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AFE6" w14:textId="4777D118" w:rsidR="00B26960" w:rsidRDefault="00B26960">
      <w:pPr>
        <w:jc w:val="center"/>
        <w:rPr>
          <w:rFonts w:ascii="Times New Roman" w:hAnsi="Times New Roman"/>
          <w:b/>
          <w:sz w:val="24"/>
          <w:szCs w:val="24"/>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5A9D7044" w14:textId="54ABE8E7" w:rsidR="00121A79" w:rsidRDefault="00121A79">
      <w:pPr>
        <w:jc w:val="center"/>
        <w:rPr>
          <w:rFonts w:ascii="Times New Roman" w:hAnsi="Times New Roman"/>
          <w:b/>
          <w:sz w:val="24"/>
          <w:szCs w:val="24"/>
        </w:rPr>
      </w:pPr>
      <w:r>
        <w:rPr>
          <w:rFonts w:ascii="Times New Roman" w:hAnsi="Times New Roman"/>
          <w:b/>
          <w:sz w:val="24"/>
          <w:szCs w:val="24"/>
        </w:rPr>
        <w:t xml:space="preserve">For </w:t>
      </w:r>
      <w:proofErr w:type="spellStart"/>
      <w:r>
        <w:rPr>
          <w:rFonts w:ascii="Times New Roman" w:hAnsi="Times New Roman"/>
          <w:b/>
          <w:sz w:val="24"/>
          <w:szCs w:val="24"/>
        </w:rPr>
        <w:t>multibenefiaciry</w:t>
      </w:r>
      <w:proofErr w:type="spellEnd"/>
      <w:r>
        <w:rPr>
          <w:rFonts w:ascii="Times New Roman" w:hAnsi="Times New Roman"/>
          <w:b/>
          <w:sz w:val="24"/>
          <w:szCs w:val="24"/>
        </w:rPr>
        <w:t xml:space="preserve"> grant agreements of KA2</w:t>
      </w:r>
      <w:r w:rsidR="00122F02">
        <w:rPr>
          <w:rFonts w:ascii="Times New Roman" w:hAnsi="Times New Roman"/>
          <w:b/>
          <w:sz w:val="24"/>
          <w:szCs w:val="24"/>
        </w:rPr>
        <w:t>- Small-scale Partnerships</w:t>
      </w:r>
    </w:p>
    <w:p w14:paraId="45E48062" w14:textId="0FBC75D9" w:rsidR="00121A79" w:rsidRPr="00AE3A4B" w:rsidRDefault="00121A79">
      <w:pPr>
        <w:jc w:val="center"/>
        <w:rPr>
          <w:rFonts w:ascii="Times New Roman" w:hAnsi="Times New Roman"/>
          <w:b/>
          <w:sz w:val="24"/>
          <w:szCs w:val="24"/>
          <w:shd w:val="clear" w:color="auto" w:fill="FFFF00"/>
        </w:rPr>
      </w:pPr>
    </w:p>
    <w:sdt>
      <w:sdtPr>
        <w:rPr>
          <w:rFonts w:ascii="Calibri" w:eastAsia="Calibri" w:hAnsi="Calibri" w:cs="Times New Roman"/>
          <w:sz w:val="22"/>
          <w:szCs w:val="22"/>
          <w:lang w:val="en-GB" w:eastAsia="ar-SA"/>
        </w:rPr>
        <w:id w:val="503332381"/>
        <w:docPartObj>
          <w:docPartGallery w:val="Table of Contents"/>
          <w:docPartUnique/>
        </w:docPartObj>
      </w:sdtPr>
      <w:sdtEndPr>
        <w:rPr>
          <w:b/>
          <w:bCs/>
          <w:noProof/>
        </w:rPr>
      </w:sdtEndPr>
      <w:sdtContent>
        <w:p w14:paraId="2BC3C6D5" w14:textId="40115706" w:rsidR="004535D4" w:rsidRDefault="004D39F7" w:rsidP="00F969F8">
          <w:pPr>
            <w:pStyle w:val="TOCHeading"/>
            <w:jc w:val="center"/>
            <w:rPr>
              <w:b/>
            </w:rPr>
          </w:pPr>
          <w:r w:rsidRPr="00B015A2">
            <w:rPr>
              <w:b/>
            </w:rPr>
            <w:t>Table of Contents</w:t>
          </w:r>
        </w:p>
        <w:p w14:paraId="74446535" w14:textId="77777777" w:rsidR="004D39F7" w:rsidRPr="00116298" w:rsidRDefault="004D39F7" w:rsidP="00F969F8"/>
        <w:p w14:paraId="463E2611" w14:textId="17F469ED" w:rsidR="00C814F6" w:rsidRPr="004F2C22" w:rsidRDefault="004535D4">
          <w:pPr>
            <w:pStyle w:val="TOC1"/>
            <w:rPr>
              <w:rFonts w:ascii="Times New Roman" w:eastAsiaTheme="minorEastAsia" w:hAnsi="Times New Roman"/>
              <w:noProof/>
              <w:sz w:val="24"/>
              <w:lang w:eastAsia="en-GB"/>
            </w:rPr>
          </w:pPr>
          <w:r w:rsidRPr="004F2C22">
            <w:rPr>
              <w:rFonts w:ascii="Times New Roman" w:hAnsi="Times New Roman"/>
              <w:sz w:val="24"/>
            </w:rPr>
            <w:fldChar w:fldCharType="begin"/>
          </w:r>
          <w:r w:rsidRPr="004F2C22">
            <w:rPr>
              <w:rFonts w:ascii="Times New Roman" w:hAnsi="Times New Roman"/>
              <w:sz w:val="24"/>
            </w:rPr>
            <w:instrText xml:space="preserve"> TOC \o "1-3" \h \z \u </w:instrText>
          </w:r>
          <w:r w:rsidRPr="004F2C22">
            <w:rPr>
              <w:rFonts w:ascii="Times New Roman" w:hAnsi="Times New Roman"/>
              <w:sz w:val="24"/>
            </w:rPr>
            <w:fldChar w:fldCharType="separate"/>
          </w:r>
          <w:hyperlink w:anchor="_Toc76045231" w:history="1">
            <w:r w:rsidR="00C814F6" w:rsidRPr="004F2C22">
              <w:rPr>
                <w:rStyle w:val="Hyperlink"/>
                <w:rFonts w:ascii="Times New Roman" w:hAnsi="Times New Roman"/>
                <w:noProof/>
                <w:sz w:val="24"/>
              </w:rPr>
              <w:t>I. RULES APPLICABLE FOR ACTIONS BASED ON LUMP SUMS</w:t>
            </w:r>
            <w:r w:rsidR="00C814F6" w:rsidRPr="004F2C22">
              <w:rPr>
                <w:rFonts w:ascii="Times New Roman" w:hAnsi="Times New Roman"/>
                <w:noProof/>
                <w:webHidden/>
                <w:sz w:val="24"/>
              </w:rPr>
              <w:tab/>
            </w:r>
            <w:r w:rsidR="00C814F6" w:rsidRPr="004F2C22">
              <w:rPr>
                <w:rFonts w:ascii="Times New Roman" w:hAnsi="Times New Roman"/>
                <w:noProof/>
                <w:webHidden/>
                <w:sz w:val="24"/>
              </w:rPr>
              <w:fldChar w:fldCharType="begin"/>
            </w:r>
            <w:r w:rsidR="00C814F6" w:rsidRPr="004F2C22">
              <w:rPr>
                <w:rFonts w:ascii="Times New Roman" w:hAnsi="Times New Roman"/>
                <w:noProof/>
                <w:webHidden/>
                <w:sz w:val="24"/>
              </w:rPr>
              <w:instrText xml:space="preserve"> PAGEREF _Toc76045231 \h </w:instrText>
            </w:r>
            <w:r w:rsidR="00C814F6" w:rsidRPr="004F2C22">
              <w:rPr>
                <w:rFonts w:ascii="Times New Roman" w:hAnsi="Times New Roman"/>
                <w:noProof/>
                <w:webHidden/>
                <w:sz w:val="24"/>
              </w:rPr>
            </w:r>
            <w:r w:rsidR="00C814F6" w:rsidRPr="004F2C22">
              <w:rPr>
                <w:rFonts w:ascii="Times New Roman" w:hAnsi="Times New Roman"/>
                <w:noProof/>
                <w:webHidden/>
                <w:sz w:val="24"/>
              </w:rPr>
              <w:fldChar w:fldCharType="separate"/>
            </w:r>
            <w:r w:rsidR="00C814F6" w:rsidRPr="004F2C22">
              <w:rPr>
                <w:rFonts w:ascii="Times New Roman" w:hAnsi="Times New Roman"/>
                <w:noProof/>
                <w:webHidden/>
                <w:sz w:val="24"/>
              </w:rPr>
              <w:t>2</w:t>
            </w:r>
            <w:r w:rsidR="00C814F6" w:rsidRPr="004F2C22">
              <w:rPr>
                <w:rFonts w:ascii="Times New Roman" w:hAnsi="Times New Roman"/>
                <w:noProof/>
                <w:webHidden/>
                <w:sz w:val="24"/>
              </w:rPr>
              <w:fldChar w:fldCharType="end"/>
            </w:r>
          </w:hyperlink>
        </w:p>
        <w:p w14:paraId="59474339" w14:textId="3D7B2B36" w:rsidR="00C814F6" w:rsidRPr="004F2C22" w:rsidRDefault="00F94E72">
          <w:pPr>
            <w:pStyle w:val="TOC1"/>
            <w:rPr>
              <w:rFonts w:ascii="Times New Roman" w:eastAsiaTheme="minorEastAsia" w:hAnsi="Times New Roman"/>
              <w:noProof/>
              <w:sz w:val="24"/>
              <w:lang w:eastAsia="en-GB"/>
            </w:rPr>
          </w:pPr>
          <w:hyperlink w:anchor="_Toc76045232" w:history="1">
            <w:r w:rsidR="00C814F6" w:rsidRPr="004F2C22">
              <w:rPr>
                <w:rStyle w:val="Hyperlink"/>
                <w:rFonts w:ascii="Times New Roman" w:hAnsi="Times New Roman"/>
                <w:noProof/>
                <w:sz w:val="24"/>
              </w:rPr>
              <w:t>II. CONDITIONS OF ELIGIBILITY OF PROJECT ACTIVITIES</w:t>
            </w:r>
            <w:r w:rsidR="00C814F6" w:rsidRPr="004F2C22">
              <w:rPr>
                <w:rFonts w:ascii="Times New Roman" w:hAnsi="Times New Roman"/>
                <w:noProof/>
                <w:webHidden/>
                <w:sz w:val="24"/>
              </w:rPr>
              <w:tab/>
            </w:r>
            <w:r w:rsidR="00C814F6" w:rsidRPr="004F2C22">
              <w:rPr>
                <w:rFonts w:ascii="Times New Roman" w:hAnsi="Times New Roman"/>
                <w:noProof/>
                <w:webHidden/>
                <w:sz w:val="24"/>
              </w:rPr>
              <w:fldChar w:fldCharType="begin"/>
            </w:r>
            <w:r w:rsidR="00C814F6" w:rsidRPr="004F2C22">
              <w:rPr>
                <w:rFonts w:ascii="Times New Roman" w:hAnsi="Times New Roman"/>
                <w:noProof/>
                <w:webHidden/>
                <w:sz w:val="24"/>
              </w:rPr>
              <w:instrText xml:space="preserve"> PAGEREF _Toc76045232 \h </w:instrText>
            </w:r>
            <w:r w:rsidR="00C814F6" w:rsidRPr="004F2C22">
              <w:rPr>
                <w:rFonts w:ascii="Times New Roman" w:hAnsi="Times New Roman"/>
                <w:noProof/>
                <w:webHidden/>
                <w:sz w:val="24"/>
              </w:rPr>
            </w:r>
            <w:r w:rsidR="00C814F6" w:rsidRPr="004F2C22">
              <w:rPr>
                <w:rFonts w:ascii="Times New Roman" w:hAnsi="Times New Roman"/>
                <w:noProof/>
                <w:webHidden/>
                <w:sz w:val="24"/>
              </w:rPr>
              <w:fldChar w:fldCharType="separate"/>
            </w:r>
            <w:r w:rsidR="00C814F6" w:rsidRPr="004F2C22">
              <w:rPr>
                <w:rFonts w:ascii="Times New Roman" w:hAnsi="Times New Roman"/>
                <w:noProof/>
                <w:webHidden/>
                <w:sz w:val="24"/>
              </w:rPr>
              <w:t>2</w:t>
            </w:r>
            <w:r w:rsidR="00C814F6" w:rsidRPr="004F2C22">
              <w:rPr>
                <w:rFonts w:ascii="Times New Roman" w:hAnsi="Times New Roman"/>
                <w:noProof/>
                <w:webHidden/>
                <w:sz w:val="24"/>
              </w:rPr>
              <w:fldChar w:fldCharType="end"/>
            </w:r>
          </w:hyperlink>
        </w:p>
        <w:p w14:paraId="1DEAD4E0" w14:textId="54198B06" w:rsidR="00C814F6" w:rsidRPr="004F2C22" w:rsidRDefault="00F94E72">
          <w:pPr>
            <w:pStyle w:val="TOC1"/>
            <w:rPr>
              <w:rFonts w:ascii="Times New Roman" w:eastAsiaTheme="minorEastAsia" w:hAnsi="Times New Roman"/>
              <w:noProof/>
              <w:sz w:val="24"/>
              <w:lang w:eastAsia="en-GB"/>
            </w:rPr>
          </w:pPr>
          <w:hyperlink w:anchor="_Toc76045233" w:history="1">
            <w:r w:rsidR="00C814F6" w:rsidRPr="004F2C22">
              <w:rPr>
                <w:rStyle w:val="Hyperlink"/>
                <w:rFonts w:ascii="Times New Roman" w:hAnsi="Times New Roman"/>
                <w:noProof/>
                <w:sz w:val="24"/>
              </w:rPr>
              <w:t>III. FINAL REPORT</w:t>
            </w:r>
            <w:r w:rsidR="00C814F6" w:rsidRPr="004F2C22">
              <w:rPr>
                <w:rFonts w:ascii="Times New Roman" w:hAnsi="Times New Roman"/>
                <w:noProof/>
                <w:webHidden/>
                <w:sz w:val="24"/>
              </w:rPr>
              <w:tab/>
            </w:r>
            <w:r w:rsidR="00C814F6" w:rsidRPr="004F2C22">
              <w:rPr>
                <w:rFonts w:ascii="Times New Roman" w:hAnsi="Times New Roman"/>
                <w:noProof/>
                <w:webHidden/>
                <w:sz w:val="24"/>
              </w:rPr>
              <w:fldChar w:fldCharType="begin"/>
            </w:r>
            <w:r w:rsidR="00C814F6" w:rsidRPr="004F2C22">
              <w:rPr>
                <w:rFonts w:ascii="Times New Roman" w:hAnsi="Times New Roman"/>
                <w:noProof/>
                <w:webHidden/>
                <w:sz w:val="24"/>
              </w:rPr>
              <w:instrText xml:space="preserve"> PAGEREF _Toc76045233 \h </w:instrText>
            </w:r>
            <w:r w:rsidR="00C814F6" w:rsidRPr="004F2C22">
              <w:rPr>
                <w:rFonts w:ascii="Times New Roman" w:hAnsi="Times New Roman"/>
                <w:noProof/>
                <w:webHidden/>
                <w:sz w:val="24"/>
              </w:rPr>
            </w:r>
            <w:r w:rsidR="00C814F6" w:rsidRPr="004F2C22">
              <w:rPr>
                <w:rFonts w:ascii="Times New Roman" w:hAnsi="Times New Roman"/>
                <w:noProof/>
                <w:webHidden/>
                <w:sz w:val="24"/>
              </w:rPr>
              <w:fldChar w:fldCharType="separate"/>
            </w:r>
            <w:r w:rsidR="00C814F6" w:rsidRPr="004F2C22">
              <w:rPr>
                <w:rFonts w:ascii="Times New Roman" w:hAnsi="Times New Roman"/>
                <w:noProof/>
                <w:webHidden/>
                <w:sz w:val="24"/>
              </w:rPr>
              <w:t>2</w:t>
            </w:r>
            <w:r w:rsidR="00C814F6" w:rsidRPr="004F2C22">
              <w:rPr>
                <w:rFonts w:ascii="Times New Roman" w:hAnsi="Times New Roman"/>
                <w:noProof/>
                <w:webHidden/>
                <w:sz w:val="24"/>
              </w:rPr>
              <w:fldChar w:fldCharType="end"/>
            </w:r>
          </w:hyperlink>
        </w:p>
        <w:p w14:paraId="54F54FD1" w14:textId="13CBE263" w:rsidR="00C814F6" w:rsidRPr="004F2C22" w:rsidRDefault="00F94E72">
          <w:pPr>
            <w:pStyle w:val="TOC1"/>
            <w:rPr>
              <w:rFonts w:ascii="Times New Roman" w:eastAsiaTheme="minorEastAsia" w:hAnsi="Times New Roman"/>
              <w:noProof/>
              <w:sz w:val="24"/>
              <w:lang w:eastAsia="en-GB"/>
            </w:rPr>
          </w:pPr>
          <w:hyperlink w:anchor="_Toc76045234" w:history="1">
            <w:r w:rsidR="00C814F6" w:rsidRPr="004F2C22">
              <w:rPr>
                <w:rStyle w:val="Hyperlink"/>
                <w:rFonts w:ascii="Times New Roman" w:hAnsi="Times New Roman"/>
                <w:noProof/>
                <w:sz w:val="24"/>
              </w:rPr>
              <w:t>IV. GRANT REDUCTION FOR POOR, PARTIAL OR LATE IMPLEMENTATION</w:t>
            </w:r>
            <w:r w:rsidR="00C814F6" w:rsidRPr="004F2C22">
              <w:rPr>
                <w:rFonts w:ascii="Times New Roman" w:hAnsi="Times New Roman"/>
                <w:noProof/>
                <w:webHidden/>
                <w:sz w:val="24"/>
              </w:rPr>
              <w:tab/>
            </w:r>
            <w:r w:rsidR="00C814F6" w:rsidRPr="004F2C22">
              <w:rPr>
                <w:rFonts w:ascii="Times New Roman" w:hAnsi="Times New Roman"/>
                <w:noProof/>
                <w:webHidden/>
                <w:sz w:val="24"/>
              </w:rPr>
              <w:fldChar w:fldCharType="begin"/>
            </w:r>
            <w:r w:rsidR="00C814F6" w:rsidRPr="004F2C22">
              <w:rPr>
                <w:rFonts w:ascii="Times New Roman" w:hAnsi="Times New Roman"/>
                <w:noProof/>
                <w:webHidden/>
                <w:sz w:val="24"/>
              </w:rPr>
              <w:instrText xml:space="preserve"> PAGEREF _Toc76045234 \h </w:instrText>
            </w:r>
            <w:r w:rsidR="00C814F6" w:rsidRPr="004F2C22">
              <w:rPr>
                <w:rFonts w:ascii="Times New Roman" w:hAnsi="Times New Roman"/>
                <w:noProof/>
                <w:webHidden/>
                <w:sz w:val="24"/>
              </w:rPr>
            </w:r>
            <w:r w:rsidR="00C814F6" w:rsidRPr="004F2C22">
              <w:rPr>
                <w:rFonts w:ascii="Times New Roman" w:hAnsi="Times New Roman"/>
                <w:noProof/>
                <w:webHidden/>
                <w:sz w:val="24"/>
              </w:rPr>
              <w:fldChar w:fldCharType="separate"/>
            </w:r>
            <w:r w:rsidR="00C814F6" w:rsidRPr="004F2C22">
              <w:rPr>
                <w:rFonts w:ascii="Times New Roman" w:hAnsi="Times New Roman"/>
                <w:noProof/>
                <w:webHidden/>
                <w:sz w:val="24"/>
              </w:rPr>
              <w:t>3</w:t>
            </w:r>
            <w:r w:rsidR="00C814F6" w:rsidRPr="004F2C22">
              <w:rPr>
                <w:rFonts w:ascii="Times New Roman" w:hAnsi="Times New Roman"/>
                <w:noProof/>
                <w:webHidden/>
                <w:sz w:val="24"/>
              </w:rPr>
              <w:fldChar w:fldCharType="end"/>
            </w:r>
          </w:hyperlink>
        </w:p>
        <w:p w14:paraId="6203F8D7" w14:textId="391DFAD4" w:rsidR="00C814F6" w:rsidRPr="004F2C22" w:rsidRDefault="00F94E72">
          <w:pPr>
            <w:pStyle w:val="TOC1"/>
            <w:rPr>
              <w:rFonts w:ascii="Times New Roman" w:eastAsiaTheme="minorEastAsia" w:hAnsi="Times New Roman"/>
              <w:noProof/>
              <w:sz w:val="24"/>
              <w:lang w:eastAsia="en-GB"/>
            </w:rPr>
          </w:pPr>
          <w:hyperlink w:anchor="_Toc76045235" w:history="1">
            <w:r w:rsidR="00C814F6" w:rsidRPr="004F2C22">
              <w:rPr>
                <w:rStyle w:val="Hyperlink"/>
                <w:rFonts w:ascii="Times New Roman" w:hAnsi="Times New Roman"/>
                <w:noProof/>
                <w:sz w:val="24"/>
              </w:rPr>
              <w:t>V. CHECKS OF GRANT BENEFICIARIES AND PROVISION OF SUPPORTING DOCUMENTS</w:t>
            </w:r>
            <w:r w:rsidR="00C814F6" w:rsidRPr="004F2C22">
              <w:rPr>
                <w:rFonts w:ascii="Times New Roman" w:hAnsi="Times New Roman"/>
                <w:noProof/>
                <w:webHidden/>
                <w:sz w:val="24"/>
              </w:rPr>
              <w:tab/>
            </w:r>
            <w:r w:rsidR="00C814F6" w:rsidRPr="004F2C22">
              <w:rPr>
                <w:rFonts w:ascii="Times New Roman" w:hAnsi="Times New Roman"/>
                <w:noProof/>
                <w:webHidden/>
                <w:sz w:val="24"/>
              </w:rPr>
              <w:fldChar w:fldCharType="begin"/>
            </w:r>
            <w:r w:rsidR="00C814F6" w:rsidRPr="004F2C22">
              <w:rPr>
                <w:rFonts w:ascii="Times New Roman" w:hAnsi="Times New Roman"/>
                <w:noProof/>
                <w:webHidden/>
                <w:sz w:val="24"/>
              </w:rPr>
              <w:instrText xml:space="preserve"> PAGEREF _Toc76045235 \h </w:instrText>
            </w:r>
            <w:r w:rsidR="00C814F6" w:rsidRPr="004F2C22">
              <w:rPr>
                <w:rFonts w:ascii="Times New Roman" w:hAnsi="Times New Roman"/>
                <w:noProof/>
                <w:webHidden/>
                <w:sz w:val="24"/>
              </w:rPr>
            </w:r>
            <w:r w:rsidR="00C814F6" w:rsidRPr="004F2C22">
              <w:rPr>
                <w:rFonts w:ascii="Times New Roman" w:hAnsi="Times New Roman"/>
                <w:noProof/>
                <w:webHidden/>
                <w:sz w:val="24"/>
              </w:rPr>
              <w:fldChar w:fldCharType="separate"/>
            </w:r>
            <w:r w:rsidR="00C814F6" w:rsidRPr="004F2C22">
              <w:rPr>
                <w:rFonts w:ascii="Times New Roman" w:hAnsi="Times New Roman"/>
                <w:noProof/>
                <w:webHidden/>
                <w:sz w:val="24"/>
              </w:rPr>
              <w:t>4</w:t>
            </w:r>
            <w:r w:rsidR="00C814F6" w:rsidRPr="004F2C22">
              <w:rPr>
                <w:rFonts w:ascii="Times New Roman" w:hAnsi="Times New Roman"/>
                <w:noProof/>
                <w:webHidden/>
                <w:sz w:val="24"/>
              </w:rPr>
              <w:fldChar w:fldCharType="end"/>
            </w:r>
          </w:hyperlink>
        </w:p>
        <w:p w14:paraId="2A0E87C6" w14:textId="0D13A8C4" w:rsidR="004535D4" w:rsidRDefault="004535D4">
          <w:r w:rsidRPr="004F2C22">
            <w:rPr>
              <w:rFonts w:ascii="Times New Roman" w:hAnsi="Times New Roman"/>
              <w:b/>
              <w:bCs/>
              <w:noProof/>
              <w:sz w:val="24"/>
            </w:rPr>
            <w:fldChar w:fldCharType="end"/>
          </w:r>
        </w:p>
      </w:sdtContent>
    </w:sdt>
    <w:p w14:paraId="0A7B78DF" w14:textId="77777777" w:rsidR="00306815" w:rsidRPr="00257813" w:rsidRDefault="00306815" w:rsidP="00F969F8"/>
    <w:p w14:paraId="3CF7B56E" w14:textId="7B280485" w:rsidR="00413B78" w:rsidRPr="00306815" w:rsidRDefault="000A24BF" w:rsidP="00F969F8">
      <w:r>
        <w:rPr>
          <w:b/>
        </w:rPr>
        <w:fldChar w:fldCharType="begin"/>
      </w:r>
      <w:r>
        <w:rPr>
          <w:b/>
        </w:rPr>
        <w:instrText xml:space="preserve"> TOC \o "1-4" \h \z \u </w:instrText>
      </w:r>
      <w:r>
        <w:rPr>
          <w:b/>
        </w:rPr>
        <w:fldChar w:fldCharType="end"/>
      </w:r>
    </w:p>
    <w:p w14:paraId="2EC10FA2" w14:textId="6DBAC0B2" w:rsidR="00CA4A48" w:rsidRPr="00C814F6" w:rsidRDefault="004D39F7" w:rsidP="00C814F6">
      <w:pPr>
        <w:suppressAutoHyphens w:val="0"/>
        <w:spacing w:after="0" w:line="240" w:lineRule="auto"/>
        <w:rPr>
          <w:rFonts w:ascii="Times New Roman" w:hAnsi="Times New Roman" w:cs="font218"/>
          <w:b/>
          <w:bCs/>
          <w:sz w:val="24"/>
          <w:szCs w:val="28"/>
          <w:lang w:val="en-US"/>
        </w:rPr>
      </w:pPr>
      <w:bookmarkStart w:id="0" w:name="_Toc71910315"/>
      <w:bookmarkStart w:id="1" w:name="_Toc71910705"/>
      <w:r>
        <w:br w:type="page"/>
      </w:r>
      <w:bookmarkEnd w:id="0"/>
      <w:bookmarkEnd w:id="1"/>
    </w:p>
    <w:p w14:paraId="7977DFAF" w14:textId="764F4C7B" w:rsidR="00A84AC5" w:rsidRDefault="00C814F6" w:rsidP="00C814F6">
      <w:pPr>
        <w:pStyle w:val="Heading1"/>
        <w:numPr>
          <w:ilvl w:val="0"/>
          <w:numId w:val="0"/>
        </w:numPr>
        <w:ind w:left="709"/>
      </w:pPr>
      <w:bookmarkStart w:id="2" w:name="_Toc71910319"/>
      <w:bookmarkStart w:id="3" w:name="_Toc71910711"/>
      <w:bookmarkStart w:id="4" w:name="_Toc76045231"/>
      <w:r>
        <w:lastRenderedPageBreak/>
        <w:t>I</w:t>
      </w:r>
      <w:r w:rsidR="00883D99" w:rsidRPr="00516E12">
        <w:t xml:space="preserve">. </w:t>
      </w:r>
      <w:r w:rsidR="00A84AC5" w:rsidRPr="00C814F6">
        <w:t>RULES</w:t>
      </w:r>
      <w:r w:rsidR="002E0C35">
        <w:t xml:space="preserve"> APPLICABLE FOR</w:t>
      </w:r>
      <w:r w:rsidR="00A84AC5" w:rsidRPr="00780C6B">
        <w:t xml:space="preserve"> </w:t>
      </w:r>
      <w:r w:rsidR="00F574F3">
        <w:t>ACTIONS</w:t>
      </w:r>
      <w:r w:rsidR="00A84AC5">
        <w:t xml:space="preserve"> BASED ON LUMP SUMS</w:t>
      </w:r>
      <w:bookmarkEnd w:id="2"/>
      <w:bookmarkEnd w:id="3"/>
      <w:bookmarkEnd w:id="4"/>
    </w:p>
    <w:p w14:paraId="13AC166C" w14:textId="19503302" w:rsidR="00A84AC5" w:rsidRPr="00780C6B" w:rsidRDefault="00A84AC5" w:rsidP="00A84AC5">
      <w:pPr>
        <w:spacing w:after="0" w:line="100" w:lineRule="atLeast"/>
        <w:jc w:val="both"/>
        <w:rPr>
          <w:rFonts w:ascii="Times New Roman" w:hAnsi="Times New Roman"/>
          <w:sz w:val="24"/>
          <w:szCs w:val="24"/>
          <w:lang w:val="en-US"/>
        </w:rPr>
      </w:pPr>
    </w:p>
    <w:p w14:paraId="4BE4E8E0" w14:textId="13A158F9" w:rsidR="00A84AC5" w:rsidRPr="00780C6B" w:rsidRDefault="009D0871" w:rsidP="00F969F8">
      <w:pPr>
        <w:spacing w:line="100" w:lineRule="atLeast"/>
        <w:jc w:val="both"/>
        <w:rPr>
          <w:rFonts w:ascii="Times New Roman" w:hAnsi="Times New Roman"/>
          <w:sz w:val="24"/>
          <w:szCs w:val="24"/>
        </w:rPr>
      </w:pPr>
      <w:r>
        <w:rPr>
          <w:rFonts w:ascii="Times New Roman" w:hAnsi="Times New Roman"/>
          <w:sz w:val="24"/>
          <w:szCs w:val="24"/>
        </w:rPr>
        <w:t>T</w:t>
      </w:r>
      <w:r w:rsidR="00A84AC5" w:rsidRPr="00780C6B">
        <w:rPr>
          <w:rFonts w:ascii="Times New Roman" w:hAnsi="Times New Roman"/>
          <w:sz w:val="24"/>
          <w:szCs w:val="24"/>
        </w:rPr>
        <w:t>he grant</w:t>
      </w:r>
      <w:r>
        <w:rPr>
          <w:rFonts w:ascii="Times New Roman" w:hAnsi="Times New Roman"/>
          <w:sz w:val="24"/>
          <w:szCs w:val="24"/>
        </w:rPr>
        <w:t xml:space="preserve"> takes the form of the lump sum</w:t>
      </w:r>
      <w:r w:rsidR="00A84AC5" w:rsidRPr="00780C6B">
        <w:rPr>
          <w:rFonts w:ascii="Times New Roman" w:hAnsi="Times New Roman"/>
          <w:sz w:val="24"/>
          <w:szCs w:val="24"/>
        </w:rPr>
        <w:t xml:space="preserve"> </w:t>
      </w:r>
      <w:r w:rsidR="00F11757">
        <w:rPr>
          <w:rFonts w:ascii="Times New Roman" w:hAnsi="Times New Roman"/>
          <w:sz w:val="24"/>
          <w:szCs w:val="24"/>
        </w:rPr>
        <w:t xml:space="preserve">specified </w:t>
      </w:r>
      <w:r w:rsidR="00F11757" w:rsidRPr="0069278D">
        <w:rPr>
          <w:rFonts w:ascii="Times New Roman" w:hAnsi="Times New Roman"/>
          <w:sz w:val="24"/>
          <w:szCs w:val="24"/>
        </w:rPr>
        <w:t>in Annex II.</w:t>
      </w:r>
    </w:p>
    <w:p w14:paraId="27C6C9B2" w14:textId="2FDF1722" w:rsidR="00A84AC5" w:rsidRPr="00780C6B" w:rsidRDefault="009D0871" w:rsidP="00F969F8">
      <w:pPr>
        <w:spacing w:line="100" w:lineRule="atLeast"/>
        <w:jc w:val="both"/>
        <w:rPr>
          <w:rFonts w:ascii="Times New Roman" w:hAnsi="Times New Roman"/>
          <w:sz w:val="24"/>
          <w:szCs w:val="24"/>
        </w:rPr>
      </w:pPr>
      <w:r>
        <w:rPr>
          <w:rFonts w:ascii="Times New Roman" w:hAnsi="Times New Roman"/>
          <w:sz w:val="24"/>
          <w:szCs w:val="24"/>
        </w:rPr>
        <w:t>T</w:t>
      </w:r>
      <w:r w:rsidR="00F574F3">
        <w:rPr>
          <w:rFonts w:ascii="Times New Roman" w:hAnsi="Times New Roman"/>
          <w:sz w:val="24"/>
          <w:szCs w:val="24"/>
        </w:rPr>
        <w:t xml:space="preserve">he fixed contribution covers all </w:t>
      </w:r>
      <w:r w:rsidR="00A84AC5" w:rsidRPr="00780C6B">
        <w:rPr>
          <w:rFonts w:ascii="Times New Roman" w:hAnsi="Times New Roman"/>
          <w:sz w:val="24"/>
          <w:szCs w:val="24"/>
        </w:rPr>
        <w:t>costs directly related to</w:t>
      </w:r>
      <w:r w:rsidR="00A85490">
        <w:rPr>
          <w:rFonts w:ascii="Times New Roman" w:hAnsi="Times New Roman"/>
          <w:sz w:val="24"/>
          <w:szCs w:val="24"/>
        </w:rPr>
        <w:t xml:space="preserve"> the </w:t>
      </w:r>
      <w:r w:rsidR="0057512C">
        <w:rPr>
          <w:rFonts w:ascii="Times New Roman" w:hAnsi="Times New Roman"/>
          <w:sz w:val="24"/>
          <w:szCs w:val="24"/>
        </w:rPr>
        <w:t xml:space="preserve">implementation of the project </w:t>
      </w:r>
      <w:r w:rsidR="00A85490">
        <w:rPr>
          <w:rFonts w:ascii="Times New Roman" w:hAnsi="Times New Roman"/>
          <w:sz w:val="24"/>
          <w:szCs w:val="24"/>
        </w:rPr>
        <w:t>activities</w:t>
      </w:r>
      <w:r w:rsidR="00A84AC5" w:rsidRPr="00780C6B">
        <w:rPr>
          <w:rFonts w:ascii="Times New Roman" w:hAnsi="Times New Roman"/>
          <w:sz w:val="24"/>
          <w:szCs w:val="24"/>
        </w:rPr>
        <w:t xml:space="preserve">. </w:t>
      </w:r>
    </w:p>
    <w:p w14:paraId="00D4B082" w14:textId="09B799EE" w:rsidR="00A84AC5" w:rsidRPr="00C814F6" w:rsidRDefault="00DF4228" w:rsidP="00C814F6">
      <w:pPr>
        <w:spacing w:line="100" w:lineRule="atLeast"/>
        <w:jc w:val="both"/>
        <w:rPr>
          <w:rFonts w:ascii="Times New Roman" w:hAnsi="Times New Roman"/>
          <w:sz w:val="24"/>
          <w:szCs w:val="24"/>
        </w:rPr>
      </w:pPr>
      <w:r>
        <w:rPr>
          <w:rFonts w:ascii="Times New Roman" w:hAnsi="Times New Roman"/>
          <w:sz w:val="24"/>
          <w:szCs w:val="24"/>
        </w:rPr>
        <w:t xml:space="preserve">The supporting documentation required at final report stage is listed in section V. a) of this Annex. </w:t>
      </w:r>
      <w:r w:rsidR="009D0871">
        <w:rPr>
          <w:rFonts w:ascii="Times New Roman" w:hAnsi="Times New Roman"/>
          <w:sz w:val="24"/>
          <w:szCs w:val="24"/>
        </w:rPr>
        <w:t>D</w:t>
      </w:r>
      <w:r w:rsidR="00F574F3">
        <w:rPr>
          <w:rFonts w:ascii="Times New Roman" w:hAnsi="Times New Roman"/>
          <w:sz w:val="24"/>
          <w:szCs w:val="24"/>
        </w:rPr>
        <w:t>ocumenta</w:t>
      </w:r>
      <w:r w:rsidR="00F11757">
        <w:rPr>
          <w:rFonts w:ascii="Times New Roman" w:hAnsi="Times New Roman"/>
          <w:sz w:val="24"/>
          <w:szCs w:val="24"/>
        </w:rPr>
        <w:t>ry</w:t>
      </w:r>
      <w:r w:rsidR="00F574F3">
        <w:rPr>
          <w:rFonts w:ascii="Times New Roman" w:hAnsi="Times New Roman"/>
          <w:sz w:val="24"/>
          <w:szCs w:val="24"/>
        </w:rPr>
        <w:t xml:space="preserve"> </w:t>
      </w:r>
      <w:r w:rsidR="00A84AC5" w:rsidRPr="00780C6B">
        <w:rPr>
          <w:rFonts w:ascii="Times New Roman" w:hAnsi="Times New Roman"/>
          <w:sz w:val="24"/>
          <w:szCs w:val="24"/>
        </w:rPr>
        <w:t>proof of</w:t>
      </w:r>
      <w:r w:rsidR="00F574F3">
        <w:rPr>
          <w:rFonts w:ascii="Times New Roman" w:hAnsi="Times New Roman"/>
          <w:sz w:val="24"/>
          <w:szCs w:val="24"/>
        </w:rPr>
        <w:t xml:space="preserve"> incurred expenses (</w:t>
      </w:r>
      <w:proofErr w:type="gramStart"/>
      <w:r w:rsidR="00F574F3">
        <w:rPr>
          <w:rFonts w:ascii="Times New Roman" w:hAnsi="Times New Roman"/>
          <w:sz w:val="24"/>
          <w:szCs w:val="24"/>
        </w:rPr>
        <w:t>e.g.</w:t>
      </w:r>
      <w:proofErr w:type="gramEnd"/>
      <w:r w:rsidR="00F574F3">
        <w:rPr>
          <w:rFonts w:ascii="Times New Roman" w:hAnsi="Times New Roman"/>
          <w:sz w:val="24"/>
          <w:szCs w:val="24"/>
        </w:rPr>
        <w:t xml:space="preserve"> invoices) </w:t>
      </w:r>
      <w:r w:rsidR="00F52C6C">
        <w:rPr>
          <w:rFonts w:ascii="Times New Roman" w:hAnsi="Times New Roman"/>
          <w:sz w:val="24"/>
          <w:szCs w:val="24"/>
        </w:rPr>
        <w:t xml:space="preserve">is </w:t>
      </w:r>
      <w:r w:rsidR="00F574F3">
        <w:rPr>
          <w:rFonts w:ascii="Times New Roman" w:hAnsi="Times New Roman"/>
          <w:sz w:val="24"/>
          <w:szCs w:val="24"/>
        </w:rPr>
        <w:t>not required</w:t>
      </w:r>
      <w:r w:rsidR="00FF24D6">
        <w:rPr>
          <w:rFonts w:ascii="Times New Roman" w:hAnsi="Times New Roman"/>
          <w:sz w:val="24"/>
          <w:szCs w:val="24"/>
        </w:rPr>
        <w:t xml:space="preserve"> at final report stage</w:t>
      </w:r>
      <w:r w:rsidR="00F574F3">
        <w:rPr>
          <w:rFonts w:ascii="Times New Roman" w:hAnsi="Times New Roman"/>
          <w:sz w:val="24"/>
          <w:szCs w:val="24"/>
        </w:rPr>
        <w:t xml:space="preserve">. </w:t>
      </w:r>
      <w:r>
        <w:rPr>
          <w:rFonts w:ascii="Times New Roman" w:hAnsi="Times New Roman"/>
          <w:sz w:val="24"/>
          <w:szCs w:val="24"/>
        </w:rPr>
        <w:t>However, i</w:t>
      </w:r>
      <w:r w:rsidR="005B541C">
        <w:rPr>
          <w:rFonts w:ascii="Times New Roman" w:hAnsi="Times New Roman"/>
          <w:sz w:val="24"/>
          <w:szCs w:val="24"/>
        </w:rPr>
        <w:t>n accordance with section V of this Annex</w:t>
      </w:r>
      <w:r>
        <w:rPr>
          <w:rFonts w:ascii="Times New Roman" w:hAnsi="Times New Roman"/>
          <w:sz w:val="24"/>
          <w:szCs w:val="24"/>
        </w:rPr>
        <w:t xml:space="preserve"> and article II.27 of the General Conditions</w:t>
      </w:r>
      <w:r w:rsidR="005B541C">
        <w:rPr>
          <w:rFonts w:ascii="Times New Roman" w:hAnsi="Times New Roman"/>
          <w:sz w:val="24"/>
          <w:szCs w:val="24"/>
        </w:rPr>
        <w:t>, u</w:t>
      </w:r>
      <w:r w:rsidR="00F574F3">
        <w:rPr>
          <w:rFonts w:ascii="Times New Roman" w:hAnsi="Times New Roman"/>
          <w:sz w:val="24"/>
          <w:szCs w:val="24"/>
        </w:rPr>
        <w:t xml:space="preserve">pon request by the National Agency, by the Commission or an audit body, beneficiaries must be able to provide evidence that the activities for which the grant was requested have </w:t>
      </w:r>
      <w:proofErr w:type="gramStart"/>
      <w:r w:rsidR="00F52C6C">
        <w:rPr>
          <w:rFonts w:ascii="Times New Roman" w:hAnsi="Times New Roman"/>
          <w:sz w:val="24"/>
          <w:szCs w:val="24"/>
        </w:rPr>
        <w:t xml:space="preserve">actually </w:t>
      </w:r>
      <w:r w:rsidR="00F574F3">
        <w:rPr>
          <w:rFonts w:ascii="Times New Roman" w:hAnsi="Times New Roman"/>
          <w:sz w:val="24"/>
          <w:szCs w:val="24"/>
        </w:rPr>
        <w:t>been</w:t>
      </w:r>
      <w:proofErr w:type="gramEnd"/>
      <w:r w:rsidR="00F574F3">
        <w:rPr>
          <w:rFonts w:ascii="Times New Roman" w:hAnsi="Times New Roman"/>
          <w:sz w:val="24"/>
          <w:szCs w:val="24"/>
        </w:rPr>
        <w:t xml:space="preserve"> carried out</w:t>
      </w:r>
      <w:r w:rsidR="005B541C">
        <w:rPr>
          <w:rFonts w:ascii="Times New Roman" w:hAnsi="Times New Roman"/>
          <w:sz w:val="24"/>
          <w:szCs w:val="24"/>
        </w:rPr>
        <w:t>.</w:t>
      </w:r>
    </w:p>
    <w:p w14:paraId="3A24AADB" w14:textId="3D702D8E" w:rsidR="00376623" w:rsidRDefault="00A84AC5" w:rsidP="00C814F6">
      <w:pPr>
        <w:pStyle w:val="Heading1"/>
        <w:numPr>
          <w:ilvl w:val="0"/>
          <w:numId w:val="0"/>
        </w:numPr>
        <w:ind w:left="709"/>
      </w:pPr>
      <w:bookmarkStart w:id="5" w:name="_Toc71910320"/>
      <w:bookmarkStart w:id="6" w:name="_Toc71910712"/>
      <w:bookmarkStart w:id="7" w:name="_Toc76045232"/>
      <w:r>
        <w:t>I</w:t>
      </w:r>
      <w:r w:rsidR="00C814F6">
        <w:t>I</w:t>
      </w:r>
      <w:r>
        <w:t xml:space="preserve">. </w:t>
      </w:r>
      <w:r w:rsidR="00883D99" w:rsidRPr="00780C6B">
        <w:t>CONDITIONS</w:t>
      </w:r>
      <w:r w:rsidR="00B26960" w:rsidRPr="00780C6B">
        <w:t xml:space="preserve"> OF ELIGIBILITY OF PROJECT ACTIVITIES</w:t>
      </w:r>
      <w:bookmarkEnd w:id="5"/>
      <w:bookmarkEnd w:id="6"/>
      <w:bookmarkEnd w:id="7"/>
    </w:p>
    <w:p w14:paraId="0E3B57AC" w14:textId="77777777" w:rsidR="0004292F" w:rsidRPr="00376623" w:rsidRDefault="0004292F" w:rsidP="00F969F8">
      <w:pPr>
        <w:pStyle w:val="BodyText"/>
      </w:pPr>
    </w:p>
    <w:p w14:paraId="2BBB727F" w14:textId="77777777" w:rsidR="00B26960" w:rsidRPr="00780C6B" w:rsidRDefault="00B26960" w:rsidP="00C814F6">
      <w:pPr>
        <w:numPr>
          <w:ilvl w:val="0"/>
          <w:numId w:val="2"/>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51242AEF" w14:textId="77777777" w:rsidR="00B26960" w:rsidRPr="0069278D" w:rsidRDefault="00B26960" w:rsidP="00C814F6">
      <w:pPr>
        <w:numPr>
          <w:ilvl w:val="0"/>
          <w:numId w:val="2"/>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w:t>
      </w:r>
      <w:r w:rsidRPr="0069278D">
        <w:rPr>
          <w:rFonts w:ascii="Times New Roman" w:hAnsi="Times New Roman"/>
          <w:sz w:val="24"/>
          <w:szCs w:val="24"/>
        </w:rPr>
        <w:t>ineligible.</w:t>
      </w:r>
    </w:p>
    <w:p w14:paraId="71A55C61" w14:textId="77777777" w:rsidR="00B26960" w:rsidRPr="00780C6B" w:rsidRDefault="00B26960">
      <w:pPr>
        <w:jc w:val="both"/>
        <w:rPr>
          <w:rFonts w:ascii="Times New Roman" w:hAnsi="Times New Roman"/>
          <w:b/>
          <w:sz w:val="24"/>
          <w:szCs w:val="24"/>
        </w:rPr>
      </w:pPr>
    </w:p>
    <w:p w14:paraId="6FD5DE0F" w14:textId="0AC1930F" w:rsidR="002B336D" w:rsidRDefault="00C814F6" w:rsidP="00C814F6">
      <w:pPr>
        <w:pStyle w:val="Heading1"/>
        <w:numPr>
          <w:ilvl w:val="0"/>
          <w:numId w:val="0"/>
        </w:numPr>
        <w:ind w:left="709"/>
      </w:pPr>
      <w:bookmarkStart w:id="8" w:name="_Toc71910321"/>
      <w:bookmarkStart w:id="9" w:name="_Toc71910713"/>
      <w:bookmarkStart w:id="10" w:name="_Toc76045233"/>
      <w:r>
        <w:t>III</w:t>
      </w:r>
      <w:r w:rsidR="00B26960" w:rsidRPr="00780C6B">
        <w:t xml:space="preserve">. </w:t>
      </w:r>
      <w:r w:rsidR="002B336D">
        <w:t>FINAL REPORT</w:t>
      </w:r>
      <w:bookmarkEnd w:id="8"/>
      <w:bookmarkEnd w:id="9"/>
      <w:bookmarkEnd w:id="10"/>
    </w:p>
    <w:p w14:paraId="7AB4EA25" w14:textId="77777777" w:rsidR="002B336D" w:rsidRDefault="002B336D" w:rsidP="00F969F8">
      <w:pPr>
        <w:pStyle w:val="BodyText"/>
      </w:pPr>
    </w:p>
    <w:p w14:paraId="1EFD6908" w14:textId="1D31303A" w:rsidR="00293EBE" w:rsidRPr="00780C6B" w:rsidRDefault="00293EBE" w:rsidP="00293EBE">
      <w:pPr>
        <w:jc w:val="both"/>
        <w:rPr>
          <w:rFonts w:ascii="Times New Roman" w:hAnsi="Times New Roman"/>
          <w:sz w:val="24"/>
          <w:szCs w:val="24"/>
        </w:rPr>
      </w:pPr>
      <w:r w:rsidRPr="00780C6B">
        <w:rPr>
          <w:rFonts w:ascii="Times New Roman" w:hAnsi="Times New Roman"/>
          <w:sz w:val="24"/>
          <w:szCs w:val="24"/>
        </w:rPr>
        <w:t xml:space="preserve">The final report will be evaluated </w:t>
      </w:r>
      <w:proofErr w:type="gramStart"/>
      <w:r w:rsidRPr="00780C6B">
        <w:rPr>
          <w:rFonts w:ascii="Times New Roman" w:hAnsi="Times New Roman"/>
          <w:sz w:val="24"/>
          <w:szCs w:val="24"/>
        </w:rPr>
        <w:t>on the basis of</w:t>
      </w:r>
      <w:proofErr w:type="gramEnd"/>
      <w:r w:rsidRPr="00780C6B">
        <w:rPr>
          <w:rFonts w:ascii="Times New Roman" w:hAnsi="Times New Roman"/>
          <w:sz w:val="24"/>
          <w:szCs w:val="24"/>
        </w:rPr>
        <w:t xml:space="preserve"> quality criteria and scored on a total of maximum 100 points. If</w:t>
      </w:r>
      <w:r w:rsidR="005B541C">
        <w:rPr>
          <w:rFonts w:ascii="Times New Roman" w:hAnsi="Times New Roman"/>
          <w:sz w:val="24"/>
          <w:szCs w:val="24"/>
        </w:rPr>
        <w:t xml:space="preserve"> the final report scores below 6</w:t>
      </w:r>
      <w:r w:rsidRPr="00780C6B">
        <w:rPr>
          <w:rFonts w:ascii="Times New Roman" w:hAnsi="Times New Roman"/>
          <w:sz w:val="24"/>
          <w:szCs w:val="24"/>
        </w:rPr>
        <w:t xml:space="preserve">0 points in total, the NA may reduce the final grant amount </w:t>
      </w:r>
      <w:proofErr w:type="gramStart"/>
      <w:r w:rsidRPr="00780C6B">
        <w:rPr>
          <w:rFonts w:ascii="Times New Roman" w:hAnsi="Times New Roman"/>
          <w:sz w:val="24"/>
          <w:szCs w:val="24"/>
        </w:rPr>
        <w:t>on the basis of</w:t>
      </w:r>
      <w:proofErr w:type="gramEnd"/>
      <w:r w:rsidRPr="00780C6B">
        <w:rPr>
          <w:rFonts w:ascii="Times New Roman" w:hAnsi="Times New Roman"/>
          <w:sz w:val="24"/>
          <w:szCs w:val="24"/>
        </w:rPr>
        <w:t xml:space="preserve"> poor, partial or late implementation of the Project even if all activities reported were eligible and actually</w:t>
      </w:r>
      <w:r w:rsidR="00AB3223">
        <w:rPr>
          <w:rFonts w:ascii="Times New Roman" w:hAnsi="Times New Roman"/>
          <w:sz w:val="24"/>
          <w:szCs w:val="24"/>
        </w:rPr>
        <w:t xml:space="preserve"> took place.  The final report and project results </w:t>
      </w:r>
      <w:r w:rsidRPr="00780C6B">
        <w:rPr>
          <w:rFonts w:ascii="Times New Roman" w:hAnsi="Times New Roman"/>
          <w:sz w:val="24"/>
          <w:szCs w:val="24"/>
        </w:rPr>
        <w:t>will be assessed by the NA, using a common set of quality criteria focusing on:</w:t>
      </w:r>
    </w:p>
    <w:p w14:paraId="7AB32C7F"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46BF071C"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lastRenderedPageBreak/>
        <w:t>The quality of activities undertaken and their consistency with the project objectives</w:t>
      </w:r>
    </w:p>
    <w:p w14:paraId="2980AA7E" w14:textId="4A7F1D61"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 xml:space="preserve">The quality of the products and </w:t>
      </w:r>
      <w:r w:rsidR="00E14EB5">
        <w:rPr>
          <w:rFonts w:ascii="Times New Roman" w:hAnsi="Times New Roman"/>
          <w:sz w:val="24"/>
          <w:szCs w:val="24"/>
        </w:rPr>
        <w:t xml:space="preserve">results </w:t>
      </w:r>
      <w:r w:rsidRPr="00780C6B">
        <w:rPr>
          <w:rFonts w:ascii="Times New Roman" w:hAnsi="Times New Roman"/>
          <w:sz w:val="24"/>
          <w:szCs w:val="24"/>
        </w:rPr>
        <w:t xml:space="preserve">produced </w:t>
      </w:r>
    </w:p>
    <w:p w14:paraId="48197E23"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1508E0CE"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14:paraId="10A4FB62"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14:paraId="244C8917"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2733EA75"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28821DA9"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22B8A8C0"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14:paraId="212E84C0" w14:textId="77777777" w:rsidR="00293EBE" w:rsidRPr="00447057" w:rsidRDefault="00293EBE" w:rsidP="00447057">
      <w:pPr>
        <w:jc w:val="both"/>
      </w:pPr>
    </w:p>
    <w:p w14:paraId="10A779AB" w14:textId="6CE9FB0C" w:rsidR="00B26960" w:rsidRDefault="002B336D" w:rsidP="004F2C22">
      <w:pPr>
        <w:pStyle w:val="Heading1"/>
        <w:numPr>
          <w:ilvl w:val="0"/>
          <w:numId w:val="0"/>
        </w:numPr>
        <w:ind w:left="66"/>
        <w:jc w:val="both"/>
      </w:pPr>
      <w:bookmarkStart w:id="11" w:name="_Toc71910322"/>
      <w:bookmarkStart w:id="12" w:name="_Toc71910714"/>
      <w:bookmarkStart w:id="13" w:name="_Toc76045234"/>
      <w:r>
        <w:t>I</w:t>
      </w:r>
      <w:r w:rsidR="00C814F6">
        <w:t>V</w:t>
      </w:r>
      <w:r>
        <w:t xml:space="preserve">. </w:t>
      </w:r>
      <w:r w:rsidR="00B26960" w:rsidRPr="00780C6B">
        <w:t>GRANT REDUCTION FOR POOR, PARTIAL OR LATE IMPLEMENTATION</w:t>
      </w:r>
      <w:bookmarkEnd w:id="11"/>
      <w:bookmarkEnd w:id="12"/>
      <w:bookmarkEnd w:id="13"/>
      <w:r w:rsidR="00B26960" w:rsidRPr="00780C6B">
        <w:t xml:space="preserve">  </w:t>
      </w:r>
    </w:p>
    <w:p w14:paraId="6C83C58F" w14:textId="35BDBBBB" w:rsidR="00F66B5A" w:rsidRPr="00F969F8" w:rsidRDefault="00F66B5A" w:rsidP="00F969F8">
      <w:pPr>
        <w:pStyle w:val="BodyText"/>
      </w:pPr>
    </w:p>
    <w:p w14:paraId="5911AF64" w14:textId="4EF1CD82" w:rsidR="00B26960" w:rsidRPr="00780C6B" w:rsidRDefault="00B26960" w:rsidP="00F969F8">
      <w:pPr>
        <w:jc w:val="both"/>
        <w:rPr>
          <w:rFonts w:ascii="Times New Roman" w:hAnsi="Times New Roman"/>
          <w:sz w:val="24"/>
          <w:szCs w:val="24"/>
        </w:rPr>
      </w:pPr>
      <w:r w:rsidRPr="00780C6B">
        <w:rPr>
          <w:rFonts w:ascii="Times New Roman" w:hAnsi="Times New Roman"/>
          <w:sz w:val="24"/>
          <w:szCs w:val="24"/>
        </w:rPr>
        <w:t xml:space="preserve">Poor, </w:t>
      </w:r>
      <w:proofErr w:type="gramStart"/>
      <w:r w:rsidRPr="00780C6B">
        <w:rPr>
          <w:rFonts w:ascii="Times New Roman" w:hAnsi="Times New Roman"/>
          <w:sz w:val="24"/>
          <w:szCs w:val="24"/>
        </w:rPr>
        <w:t>partial</w:t>
      </w:r>
      <w:proofErr w:type="gramEnd"/>
      <w:r w:rsidRPr="00780C6B">
        <w:rPr>
          <w:rFonts w:ascii="Times New Roman" w:hAnsi="Times New Roman"/>
          <w:sz w:val="24"/>
          <w:szCs w:val="24"/>
        </w:rPr>
        <w:t xml:space="preserve"> or late implementation of the Project may be established by the NA on the basis of the final report submitted by the coordinator (including reports from individual participants taking part in the mobility activities)</w:t>
      </w:r>
      <w:r w:rsidR="00772767">
        <w:rPr>
          <w:rFonts w:ascii="Times New Roman" w:hAnsi="Times New Roman"/>
          <w:sz w:val="24"/>
          <w:szCs w:val="24"/>
        </w:rPr>
        <w:t xml:space="preserve"> and</w:t>
      </w:r>
      <w:r w:rsidR="00293EBE" w:rsidRPr="00F969F8">
        <w:rPr>
          <w:rFonts w:ascii="Times New Roman" w:hAnsi="Times New Roman"/>
          <w:sz w:val="24"/>
          <w:szCs w:val="24"/>
        </w:rPr>
        <w:t xml:space="preserve"> on the basis of the project results. </w:t>
      </w:r>
    </w:p>
    <w:p w14:paraId="02D6FF00" w14:textId="1A69A514" w:rsidR="00860A20" w:rsidRDefault="00860A20" w:rsidP="00F969F8">
      <w:pPr>
        <w:tabs>
          <w:tab w:val="left" w:pos="709"/>
        </w:tabs>
        <w:jc w:val="both"/>
        <w:rPr>
          <w:rFonts w:ascii="Times New Roman" w:hAnsi="Times New Roman"/>
          <w:sz w:val="24"/>
          <w:szCs w:val="24"/>
          <w:shd w:val="clear" w:color="auto" w:fill="00FFFF"/>
        </w:rPr>
      </w:pPr>
      <w:r>
        <w:rPr>
          <w:rFonts w:ascii="Times New Roman" w:hAnsi="Times New Roman"/>
          <w:sz w:val="24"/>
          <w:szCs w:val="24"/>
        </w:rPr>
        <w:t>In addition, t</w:t>
      </w:r>
      <w:r w:rsidR="00B26960" w:rsidRPr="00780C6B">
        <w:rPr>
          <w:rFonts w:ascii="Times New Roman" w:hAnsi="Times New Roman"/>
          <w:sz w:val="24"/>
          <w:szCs w:val="24"/>
        </w:rPr>
        <w:t xml:space="preserve">he NA may </w:t>
      </w:r>
      <w:r>
        <w:rPr>
          <w:rFonts w:ascii="Times New Roman" w:hAnsi="Times New Roman"/>
          <w:sz w:val="24"/>
          <w:szCs w:val="24"/>
        </w:rPr>
        <w:t xml:space="preserve">also </w:t>
      </w:r>
      <w:r w:rsidR="00B26960" w:rsidRPr="00780C6B">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Pr>
          <w:rFonts w:ascii="Times New Roman" w:hAnsi="Times New Roman"/>
          <w:sz w:val="24"/>
          <w:szCs w:val="24"/>
        </w:rPr>
        <w:t xml:space="preserve">accreditation interim reports, </w:t>
      </w:r>
      <w:r w:rsidR="00B26960" w:rsidRPr="00780C6B">
        <w:rPr>
          <w:rFonts w:ascii="Times New Roman" w:hAnsi="Times New Roman"/>
          <w:sz w:val="24"/>
          <w:szCs w:val="24"/>
        </w:rPr>
        <w:t>desk checks or on the spot checks undertaken by the NA.</w:t>
      </w:r>
    </w:p>
    <w:p w14:paraId="0D015BA6" w14:textId="5EC73492" w:rsidR="00860A20" w:rsidRPr="00BD0C79" w:rsidRDefault="00860A20" w:rsidP="00860A20">
      <w:pPr>
        <w:jc w:val="both"/>
        <w:rPr>
          <w:rFonts w:ascii="Times New Roman" w:hAnsi="Times New Roman"/>
          <w:sz w:val="24"/>
          <w:szCs w:val="24"/>
        </w:rPr>
      </w:pPr>
      <w:r w:rsidRPr="00BD0C79">
        <w:rPr>
          <w:rFonts w:ascii="Times New Roman" w:hAnsi="Times New Roman"/>
          <w:sz w:val="24"/>
          <w:szCs w:val="24"/>
        </w:rPr>
        <w:t>If</w:t>
      </w:r>
      <w:r w:rsidR="0057512C">
        <w:rPr>
          <w:rFonts w:ascii="Times New Roman" w:hAnsi="Times New Roman"/>
          <w:sz w:val="24"/>
          <w:szCs w:val="24"/>
        </w:rPr>
        <w:t xml:space="preserve"> the final report scores below 6</w:t>
      </w:r>
      <w:r w:rsidRPr="00BD0C79">
        <w:rPr>
          <w:rFonts w:ascii="Times New Roman" w:hAnsi="Times New Roman"/>
          <w:sz w:val="24"/>
          <w:szCs w:val="24"/>
        </w:rPr>
        <w:t>0 points in total</w:t>
      </w:r>
      <w:r>
        <w:rPr>
          <w:rFonts w:ascii="Times New Roman" w:hAnsi="Times New Roman"/>
          <w:sz w:val="24"/>
          <w:szCs w:val="24"/>
        </w:rPr>
        <w:t xml:space="preserve">, the </w:t>
      </w:r>
      <w:r w:rsidRPr="00BD0C79">
        <w:rPr>
          <w:rFonts w:ascii="Times New Roman" w:hAnsi="Times New Roman"/>
          <w:sz w:val="24"/>
          <w:szCs w:val="24"/>
        </w:rPr>
        <w:t xml:space="preserve">NA may reduce the final grant amount </w:t>
      </w:r>
      <w:proofErr w:type="gramStart"/>
      <w:r w:rsidRPr="00BD0C79">
        <w:rPr>
          <w:rFonts w:ascii="Times New Roman" w:hAnsi="Times New Roman"/>
          <w:sz w:val="24"/>
          <w:szCs w:val="24"/>
        </w:rPr>
        <w:t>on the basis of</w:t>
      </w:r>
      <w:proofErr w:type="gramEnd"/>
      <w:r w:rsidRPr="00BD0C79">
        <w:rPr>
          <w:rFonts w:ascii="Times New Roman" w:hAnsi="Times New Roman"/>
          <w:sz w:val="24"/>
          <w:szCs w:val="24"/>
        </w:rPr>
        <w:t xml:space="preserve"> poor, partial or late implementation of the action even if all activities reported were eligible and actually took place. In that case, a grant reduction may correspond to:</w:t>
      </w:r>
    </w:p>
    <w:p w14:paraId="21B62328" w14:textId="1A6AA0B8" w:rsidR="0057512C" w:rsidRDefault="0057512C" w:rsidP="00C814F6">
      <w:pPr>
        <w:numPr>
          <w:ilvl w:val="0"/>
          <w:numId w:val="7"/>
        </w:numPr>
        <w:jc w:val="both"/>
        <w:rPr>
          <w:rFonts w:ascii="Times New Roman" w:hAnsi="Times New Roman"/>
          <w:sz w:val="24"/>
          <w:szCs w:val="24"/>
        </w:rPr>
      </w:pPr>
      <w:r>
        <w:rPr>
          <w:rFonts w:ascii="Times New Roman" w:hAnsi="Times New Roman"/>
          <w:sz w:val="24"/>
          <w:szCs w:val="24"/>
        </w:rPr>
        <w:t xml:space="preserve">10% if the final report scores at least 50 points and below 60 </w:t>
      </w:r>
      <w:proofErr w:type="gramStart"/>
      <w:r>
        <w:rPr>
          <w:rFonts w:ascii="Times New Roman" w:hAnsi="Times New Roman"/>
          <w:sz w:val="24"/>
          <w:szCs w:val="24"/>
        </w:rPr>
        <w:t>points</w:t>
      </w:r>
      <w:r w:rsidR="002D70E4">
        <w:rPr>
          <w:rFonts w:ascii="Times New Roman" w:hAnsi="Times New Roman"/>
          <w:sz w:val="24"/>
          <w:szCs w:val="24"/>
        </w:rPr>
        <w:t>;</w:t>
      </w:r>
      <w:proofErr w:type="gramEnd"/>
    </w:p>
    <w:p w14:paraId="0825AF13" w14:textId="7DDEA96E" w:rsidR="00860A20" w:rsidRPr="00CE6C3A" w:rsidRDefault="00860A20" w:rsidP="00C814F6">
      <w:pPr>
        <w:numPr>
          <w:ilvl w:val="0"/>
          <w:numId w:val="7"/>
        </w:numPr>
        <w:jc w:val="both"/>
        <w:rPr>
          <w:rFonts w:ascii="Times New Roman" w:hAnsi="Times New Roman"/>
          <w:sz w:val="24"/>
          <w:szCs w:val="24"/>
        </w:rPr>
      </w:pPr>
      <w:r>
        <w:rPr>
          <w:rFonts w:ascii="Times New Roman" w:hAnsi="Times New Roman"/>
          <w:sz w:val="24"/>
          <w:szCs w:val="24"/>
        </w:rPr>
        <w:lastRenderedPageBreak/>
        <w:t xml:space="preserve">25% if the final report scores at least 40 points and </w:t>
      </w:r>
      <w:r w:rsidR="0057512C">
        <w:rPr>
          <w:rFonts w:ascii="Times New Roman" w:hAnsi="Times New Roman"/>
          <w:sz w:val="24"/>
          <w:szCs w:val="24"/>
        </w:rPr>
        <w:t>below 5</w:t>
      </w:r>
      <w:r>
        <w:rPr>
          <w:rFonts w:ascii="Times New Roman" w:hAnsi="Times New Roman"/>
          <w:sz w:val="24"/>
          <w:szCs w:val="24"/>
        </w:rPr>
        <w:t xml:space="preserve">0 </w:t>
      </w:r>
      <w:proofErr w:type="gramStart"/>
      <w:r>
        <w:rPr>
          <w:rFonts w:ascii="Times New Roman" w:hAnsi="Times New Roman"/>
          <w:sz w:val="24"/>
          <w:szCs w:val="24"/>
        </w:rPr>
        <w:t>points;</w:t>
      </w:r>
      <w:proofErr w:type="gramEnd"/>
    </w:p>
    <w:p w14:paraId="28BA261D" w14:textId="77777777" w:rsidR="00860A20" w:rsidRDefault="00860A20" w:rsidP="00C814F6">
      <w:pPr>
        <w:numPr>
          <w:ilvl w:val="0"/>
          <w:numId w:val="7"/>
        </w:numPr>
        <w:jc w:val="both"/>
        <w:rPr>
          <w:rFonts w:ascii="Times New Roman" w:hAnsi="Times New Roman"/>
          <w:sz w:val="24"/>
          <w:szCs w:val="24"/>
        </w:rPr>
      </w:pPr>
      <w:r>
        <w:rPr>
          <w:rFonts w:ascii="Times New Roman" w:hAnsi="Times New Roman"/>
          <w:sz w:val="24"/>
          <w:szCs w:val="24"/>
        </w:rPr>
        <w:t xml:space="preserve">50% if the final report scores at least 25 points and below 40 </w:t>
      </w:r>
      <w:proofErr w:type="gramStart"/>
      <w:r>
        <w:rPr>
          <w:rFonts w:ascii="Times New Roman" w:hAnsi="Times New Roman"/>
          <w:sz w:val="24"/>
          <w:szCs w:val="24"/>
        </w:rPr>
        <w:t>points;</w:t>
      </w:r>
      <w:proofErr w:type="gramEnd"/>
    </w:p>
    <w:p w14:paraId="3F0B7CF4" w14:textId="7931FC2F" w:rsidR="00B26960" w:rsidRPr="00A56BE4" w:rsidRDefault="00860A20" w:rsidP="00C814F6">
      <w:pPr>
        <w:numPr>
          <w:ilvl w:val="0"/>
          <w:numId w:val="7"/>
        </w:numPr>
        <w:jc w:val="both"/>
        <w:rPr>
          <w:rFonts w:ascii="Times New Roman" w:hAnsi="Times New Roman"/>
          <w:sz w:val="24"/>
          <w:szCs w:val="24"/>
        </w:rPr>
      </w:pPr>
      <w:r>
        <w:rPr>
          <w:rFonts w:ascii="Times New Roman" w:hAnsi="Times New Roman"/>
          <w:sz w:val="24"/>
          <w:szCs w:val="24"/>
        </w:rPr>
        <w:t>75% if the final report scores below 25 points.</w:t>
      </w:r>
    </w:p>
    <w:p w14:paraId="23C82D83" w14:textId="65B19D8D" w:rsidR="00B26960" w:rsidRPr="001368B0" w:rsidRDefault="00F66B5A" w:rsidP="00E33E61">
      <w:pPr>
        <w:widowControl w:val="0"/>
        <w:spacing w:line="273" w:lineRule="auto"/>
        <w:jc w:val="both"/>
        <w:rPr>
          <w:rFonts w:ascii="Times New Roman" w:hAnsi="Times New Roman"/>
          <w:sz w:val="24"/>
          <w:szCs w:val="24"/>
        </w:rPr>
      </w:pPr>
      <w:r w:rsidRPr="001368B0">
        <w:rPr>
          <w:rFonts w:ascii="Times New Roman" w:hAnsi="Times New Roman"/>
          <w:sz w:val="24"/>
          <w:szCs w:val="24"/>
        </w:rPr>
        <w:t xml:space="preserve">In case a planned </w:t>
      </w:r>
      <w:r w:rsidR="00AF289C" w:rsidRPr="001368B0">
        <w:rPr>
          <w:rFonts w:ascii="Times New Roman" w:hAnsi="Times New Roman"/>
          <w:sz w:val="24"/>
          <w:szCs w:val="24"/>
        </w:rPr>
        <w:t>p</w:t>
      </w:r>
      <w:r w:rsidRPr="001368B0">
        <w:rPr>
          <w:rFonts w:ascii="Times New Roman" w:hAnsi="Times New Roman"/>
          <w:sz w:val="24"/>
          <w:szCs w:val="24"/>
        </w:rPr>
        <w:t>roject activity is not carried out and it is not replaced by another equivalent activity, the NA shall reduce the g</w:t>
      </w:r>
      <w:r w:rsidR="00AF289C" w:rsidRPr="001368B0">
        <w:rPr>
          <w:rFonts w:ascii="Times New Roman" w:hAnsi="Times New Roman"/>
          <w:sz w:val="24"/>
          <w:szCs w:val="24"/>
        </w:rPr>
        <w:t>rant by the amount allocated</w:t>
      </w:r>
      <w:r w:rsidRPr="001368B0">
        <w:rPr>
          <w:rFonts w:ascii="Times New Roman" w:hAnsi="Times New Roman"/>
          <w:sz w:val="24"/>
          <w:szCs w:val="24"/>
        </w:rPr>
        <w:t xml:space="preserve"> to that activity</w:t>
      </w:r>
      <w:r w:rsidR="00AF289C" w:rsidRPr="001368B0">
        <w:rPr>
          <w:rFonts w:ascii="Times New Roman" w:hAnsi="Times New Roman"/>
          <w:sz w:val="24"/>
          <w:szCs w:val="24"/>
        </w:rPr>
        <w:t xml:space="preserve"> as indicated in A</w:t>
      </w:r>
      <w:r w:rsidR="00C814F6">
        <w:rPr>
          <w:rFonts w:ascii="Times New Roman" w:hAnsi="Times New Roman"/>
          <w:sz w:val="24"/>
          <w:szCs w:val="24"/>
        </w:rPr>
        <w:t>nnex II of the grant agreement.</w:t>
      </w:r>
    </w:p>
    <w:p w14:paraId="603A3FF4" w14:textId="237264BE" w:rsidR="00B26960" w:rsidRDefault="00C814F6" w:rsidP="00C814F6">
      <w:pPr>
        <w:pStyle w:val="Heading1"/>
        <w:numPr>
          <w:ilvl w:val="0"/>
          <w:numId w:val="0"/>
        </w:numPr>
        <w:ind w:left="66"/>
      </w:pPr>
      <w:bookmarkStart w:id="14" w:name="_Toc71910324"/>
      <w:bookmarkStart w:id="15" w:name="_Toc71910716"/>
      <w:bookmarkStart w:id="16" w:name="_Toc76045235"/>
      <w:r>
        <w:t>V</w:t>
      </w:r>
      <w:r w:rsidR="00B26960" w:rsidRPr="00780C6B">
        <w:t>. CHECKS OF GRANT BENEFICIARIES AND PROVISION OF SUPPORTING DOCUMENTS</w:t>
      </w:r>
      <w:bookmarkEnd w:id="14"/>
      <w:bookmarkEnd w:id="15"/>
      <w:bookmarkEnd w:id="16"/>
    </w:p>
    <w:p w14:paraId="35B4544D" w14:textId="77777777" w:rsidR="00173896" w:rsidRPr="00173896" w:rsidRDefault="00173896" w:rsidP="00F969F8">
      <w:pPr>
        <w:pStyle w:val="BodyText"/>
      </w:pPr>
    </w:p>
    <w:p w14:paraId="6212CD96" w14:textId="2CA0301F"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xml:space="preserve">, the beneficiaries may be subject to checks and audits in relation to the Agreement. Checks and audits aim at verifying whether the beneficiaries managed the grant in respect of the rules set out in the Agreement, </w:t>
      </w:r>
      <w:proofErr w:type="gramStart"/>
      <w:r w:rsidRPr="00780C6B">
        <w:rPr>
          <w:rFonts w:ascii="Times New Roman" w:hAnsi="Times New Roman"/>
          <w:sz w:val="24"/>
          <w:szCs w:val="24"/>
        </w:rPr>
        <w:t>in order to</w:t>
      </w:r>
      <w:proofErr w:type="gramEnd"/>
      <w:r w:rsidRPr="00780C6B">
        <w:rPr>
          <w:rFonts w:ascii="Times New Roman" w:hAnsi="Times New Roman"/>
          <w:sz w:val="24"/>
          <w:szCs w:val="24"/>
        </w:rPr>
        <w:t xml:space="preserve"> establish the final grant amount to which the beneficiaries are entitled. </w:t>
      </w:r>
    </w:p>
    <w:p w14:paraId="0665D58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0BBC5975" w14:textId="5D32094E"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w:t>
      </w:r>
      <w:del w:id="17" w:author="SAMRAY Christophe (ECHO)" w:date="2021-11-05T09:56:00Z">
        <w:r w:rsidRPr="00780C6B" w:rsidDel="00944F1C">
          <w:rPr>
            <w:rFonts w:ascii="Times New Roman" w:hAnsi="Times New Roman"/>
            <w:sz w:val="24"/>
            <w:szCs w:val="24"/>
          </w:rPr>
          <w:delText>.</w:delText>
        </w:r>
      </w:del>
      <w:del w:id="18" w:author="SAMRAY Christophe (ECHO)" w:date="2021-11-04T10:58:00Z">
        <w:r w:rsidRPr="00780C6B" w:rsidDel="00B374A9">
          <w:rPr>
            <w:rFonts w:ascii="Times New Roman" w:hAnsi="Times New Roman"/>
            <w:sz w:val="24"/>
            <w:szCs w:val="24"/>
          </w:rPr>
          <w:delText xml:space="preserve">2 </w:delText>
        </w:r>
      </w:del>
      <w:ins w:id="19" w:author="SAMRAY Christophe (ECHO)" w:date="2021-11-04T10:58:00Z">
        <w:r w:rsidR="00B374A9">
          <w:rPr>
            <w:rFonts w:ascii="Times New Roman" w:hAnsi="Times New Roman"/>
            <w:sz w:val="24"/>
            <w:szCs w:val="24"/>
          </w:rPr>
          <w:t xml:space="preserve"> </w:t>
        </w:r>
      </w:ins>
      <w:r w:rsidRPr="00780C6B">
        <w:rPr>
          <w:rFonts w:ascii="Times New Roman" w:hAnsi="Times New Roman"/>
          <w:sz w:val="24"/>
          <w:szCs w:val="24"/>
        </w:rPr>
        <w:t>(including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a </w:t>
      </w:r>
      <w:r w:rsidR="00627497">
        <w:rPr>
          <w:rFonts w:ascii="Times New Roman" w:hAnsi="Times New Roman"/>
          <w:sz w:val="24"/>
          <w:szCs w:val="24"/>
        </w:rPr>
        <w:t xml:space="preserve">physical or electronic </w:t>
      </w:r>
      <w:r w:rsidRPr="00780C6B">
        <w:rPr>
          <w:rFonts w:ascii="Times New Roman" w:hAnsi="Times New Roman"/>
          <w:sz w:val="24"/>
          <w:szCs w:val="24"/>
        </w:rPr>
        <w:t>copy of the supporting documents</w:t>
      </w:r>
      <w:r w:rsidR="00145856">
        <w:rPr>
          <w:rFonts w:ascii="Times New Roman" w:hAnsi="Times New Roman"/>
          <w:sz w:val="24"/>
          <w:szCs w:val="24"/>
        </w:rPr>
        <w:t xml:space="preserve"> may be sent</w:t>
      </w:r>
      <w:r w:rsidRPr="00780C6B">
        <w:rPr>
          <w:rFonts w:ascii="Times New Roman" w:hAnsi="Times New Roman"/>
          <w:sz w:val="24"/>
          <w:szCs w:val="24"/>
        </w:rPr>
        <w:t xml:space="preserve"> instead.</w:t>
      </w:r>
    </w:p>
    <w:p w14:paraId="53C09BB2" w14:textId="65F66F04" w:rsidR="00B26960" w:rsidRPr="00780C6B" w:rsidRDefault="00145856">
      <w:pPr>
        <w:jc w:val="both"/>
        <w:rPr>
          <w:rFonts w:ascii="Times New Roman" w:hAnsi="Times New Roman"/>
          <w:sz w:val="24"/>
          <w:szCs w:val="24"/>
        </w:rPr>
      </w:pPr>
      <w:r>
        <w:rPr>
          <w:rFonts w:ascii="Times New Roman" w:hAnsi="Times New Roman"/>
          <w:sz w:val="24"/>
          <w:szCs w:val="24"/>
        </w:rPr>
        <w:t>For any type of check t</w:t>
      </w:r>
      <w:r w:rsidR="00B26960" w:rsidRPr="00780C6B">
        <w:rPr>
          <w:rFonts w:ascii="Times New Roman" w:hAnsi="Times New Roman"/>
          <w:sz w:val="24"/>
          <w:szCs w:val="24"/>
        </w:rPr>
        <w:t xml:space="preserve">he beneficiaries </w:t>
      </w:r>
      <w:r w:rsidR="00EA711E">
        <w:rPr>
          <w:rFonts w:ascii="Times New Roman" w:hAnsi="Times New Roman"/>
          <w:sz w:val="24"/>
          <w:szCs w:val="24"/>
        </w:rPr>
        <w:t>may</w:t>
      </w:r>
      <w:r w:rsidR="00B26960"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B26960"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00B26960"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00B26960" w:rsidRPr="00780C6B">
        <w:rPr>
          <w:rFonts w:ascii="Times New Roman" w:hAnsi="Times New Roman"/>
          <w:sz w:val="24"/>
          <w:szCs w:val="24"/>
        </w:rPr>
        <w:t>.</w:t>
      </w:r>
    </w:p>
    <w:p w14:paraId="1F21CC5D"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04B5F581" w14:textId="77777777" w:rsidR="00B26960" w:rsidRPr="00780C6B" w:rsidRDefault="00B26960" w:rsidP="00C814F6">
      <w:pPr>
        <w:pStyle w:val="ListParagraph"/>
        <w:numPr>
          <w:ilvl w:val="0"/>
          <w:numId w:val="3"/>
        </w:numPr>
        <w:ind w:left="426"/>
        <w:jc w:val="both"/>
        <w:rPr>
          <w:rFonts w:cs="Times New Roman"/>
          <w:b w:val="0"/>
          <w:kern w:val="1"/>
          <w:szCs w:val="24"/>
        </w:rPr>
      </w:pPr>
      <w:r w:rsidRPr="00780C6B">
        <w:rPr>
          <w:rFonts w:cs="Times New Roman"/>
          <w:kern w:val="1"/>
          <w:szCs w:val="24"/>
        </w:rPr>
        <w:t>Final report check</w:t>
      </w:r>
    </w:p>
    <w:p w14:paraId="5397F675" w14:textId="77777777" w:rsidR="00B26960" w:rsidRPr="00780C6B" w:rsidRDefault="00B26960">
      <w:pPr>
        <w:pStyle w:val="ListParagraph"/>
        <w:jc w:val="both"/>
        <w:rPr>
          <w:rFonts w:cs="Times New Roman"/>
          <w:b w:val="0"/>
          <w:kern w:val="1"/>
          <w:szCs w:val="24"/>
        </w:rPr>
      </w:pPr>
    </w:p>
    <w:p w14:paraId="07D6C0DF"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w:t>
      </w:r>
      <w:proofErr w:type="gramStart"/>
      <w:r w:rsidRPr="00780C6B">
        <w:rPr>
          <w:rFonts w:ascii="Times New Roman" w:hAnsi="Times New Roman"/>
          <w:sz w:val="24"/>
          <w:szCs w:val="24"/>
        </w:rPr>
        <w:t>in order to</w:t>
      </w:r>
      <w:proofErr w:type="gramEnd"/>
      <w:r w:rsidRPr="00780C6B">
        <w:rPr>
          <w:rFonts w:ascii="Times New Roman" w:hAnsi="Times New Roman"/>
          <w:sz w:val="24"/>
          <w:szCs w:val="24"/>
        </w:rPr>
        <w:t xml:space="preserve"> establish the final grant amount to which the beneficiaries are entitled. </w:t>
      </w:r>
    </w:p>
    <w:p w14:paraId="54B1E0BC" w14:textId="54EAAFB4" w:rsidR="00B26960" w:rsidRDefault="00145856" w:rsidP="008F42D3">
      <w:pPr>
        <w:ind w:left="426"/>
        <w:jc w:val="both"/>
        <w:rPr>
          <w:rFonts w:ascii="Times New Roman" w:eastAsia="SimSun" w:hAnsi="Times New Roman"/>
          <w:kern w:val="1"/>
          <w:sz w:val="24"/>
          <w:szCs w:val="24"/>
        </w:rPr>
      </w:pPr>
      <w:r>
        <w:rPr>
          <w:rFonts w:ascii="Times New Roman" w:eastAsia="SimSun" w:hAnsi="Times New Roman"/>
          <w:kern w:val="1"/>
          <w:sz w:val="24"/>
          <w:szCs w:val="24"/>
        </w:rPr>
        <w:lastRenderedPageBreak/>
        <w:t xml:space="preserve">The beneficiary’s final report must </w:t>
      </w:r>
      <w:r w:rsidR="00B26960" w:rsidRPr="00994B87">
        <w:rPr>
          <w:rFonts w:ascii="Times New Roman" w:eastAsia="SimSun" w:hAnsi="Times New Roman"/>
          <w:kern w:val="1"/>
          <w:sz w:val="24"/>
          <w:szCs w:val="24"/>
        </w:rPr>
        <w:t>include the following information:</w:t>
      </w:r>
    </w:p>
    <w:p w14:paraId="6CBBC752" w14:textId="77777777" w:rsidR="00847F46" w:rsidRDefault="00847F46" w:rsidP="00847F46">
      <w:pPr>
        <w:spacing w:after="0" w:line="240" w:lineRule="auto"/>
        <w:jc w:val="both"/>
        <w:rPr>
          <w:rFonts w:ascii="Times New Roman" w:hAnsi="Times New Roman"/>
          <w:kern w:val="1"/>
          <w:sz w:val="24"/>
          <w:szCs w:val="24"/>
        </w:rPr>
      </w:pPr>
    </w:p>
    <w:p w14:paraId="2DEBED86" w14:textId="6FF2DB31" w:rsidR="00847F46" w:rsidRDefault="00161EB5" w:rsidP="00C814F6">
      <w:pPr>
        <w:numPr>
          <w:ilvl w:val="0"/>
          <w:numId w:val="5"/>
        </w:numPr>
        <w:spacing w:after="0" w:line="240" w:lineRule="auto"/>
        <w:jc w:val="both"/>
        <w:rPr>
          <w:rFonts w:ascii="Times New Roman" w:hAnsi="Times New Roman"/>
          <w:kern w:val="1"/>
          <w:sz w:val="24"/>
          <w:szCs w:val="24"/>
        </w:rPr>
      </w:pPr>
      <w:r>
        <w:rPr>
          <w:rFonts w:ascii="Times New Roman" w:hAnsi="Times New Roman"/>
          <w:kern w:val="1"/>
          <w:sz w:val="24"/>
          <w:szCs w:val="24"/>
        </w:rPr>
        <w:t>D</w:t>
      </w:r>
      <w:r w:rsidR="00D235F3">
        <w:rPr>
          <w:rFonts w:ascii="Times New Roman" w:hAnsi="Times New Roman"/>
          <w:kern w:val="1"/>
          <w:sz w:val="24"/>
          <w:szCs w:val="24"/>
        </w:rPr>
        <w:t xml:space="preserve">etailed description of </w:t>
      </w:r>
      <w:r>
        <w:rPr>
          <w:rFonts w:ascii="Times New Roman" w:hAnsi="Times New Roman"/>
          <w:kern w:val="1"/>
          <w:sz w:val="24"/>
          <w:szCs w:val="24"/>
        </w:rPr>
        <w:t>each</w:t>
      </w:r>
      <w:r w:rsidR="00D235F3">
        <w:rPr>
          <w:rFonts w:ascii="Times New Roman" w:hAnsi="Times New Roman"/>
          <w:kern w:val="1"/>
          <w:sz w:val="24"/>
          <w:szCs w:val="24"/>
        </w:rPr>
        <w:t xml:space="preserve"> activity carried out. </w:t>
      </w:r>
    </w:p>
    <w:p w14:paraId="4F03F097" w14:textId="77777777" w:rsidR="00423646" w:rsidRPr="00AB3223" w:rsidRDefault="00C079FE" w:rsidP="00C814F6">
      <w:pPr>
        <w:numPr>
          <w:ilvl w:val="0"/>
          <w:numId w:val="5"/>
        </w:numPr>
        <w:spacing w:after="0" w:line="240" w:lineRule="auto"/>
        <w:jc w:val="both"/>
        <w:rPr>
          <w:rFonts w:ascii="Times New Roman" w:hAnsi="Times New Roman"/>
          <w:kern w:val="1"/>
          <w:sz w:val="24"/>
          <w:szCs w:val="24"/>
        </w:rPr>
      </w:pPr>
      <w:r>
        <w:rPr>
          <w:rFonts w:ascii="Times New Roman" w:hAnsi="Times New Roman"/>
          <w:kern w:val="1"/>
          <w:sz w:val="24"/>
          <w:szCs w:val="24"/>
        </w:rPr>
        <w:t>Quantitative and qualitative information showing the level of achievement of the project objectives stated in the application</w:t>
      </w:r>
    </w:p>
    <w:p w14:paraId="3D928064" w14:textId="77777777" w:rsidR="00EF234F" w:rsidRDefault="006F7C1A" w:rsidP="00C814F6">
      <w:pPr>
        <w:numPr>
          <w:ilvl w:val="0"/>
          <w:numId w:val="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Pr>
          <w:rFonts w:ascii="Times New Roman" w:hAnsi="Times New Roman"/>
          <w:kern w:val="1"/>
          <w:sz w:val="24"/>
          <w:szCs w:val="24"/>
        </w:rPr>
        <w:t xml:space="preserve">. </w:t>
      </w:r>
    </w:p>
    <w:p w14:paraId="50C69DC3" w14:textId="4CD92690" w:rsidR="006F7C1A" w:rsidRPr="004D39F7" w:rsidRDefault="00EF234F" w:rsidP="00C814F6">
      <w:pPr>
        <w:numPr>
          <w:ilvl w:val="0"/>
          <w:numId w:val="5"/>
        </w:numPr>
        <w:spacing w:after="0" w:line="240" w:lineRule="auto"/>
        <w:jc w:val="both"/>
        <w:rPr>
          <w:rFonts w:ascii="Times New Roman" w:hAnsi="Times New Roman"/>
          <w:kern w:val="1"/>
          <w:sz w:val="24"/>
          <w:szCs w:val="24"/>
        </w:rPr>
      </w:pPr>
      <w:r w:rsidRPr="0069278D">
        <w:rPr>
          <w:rFonts w:ascii="Times New Roman" w:hAnsi="Times New Roman"/>
          <w:kern w:val="1"/>
          <w:sz w:val="24"/>
          <w:szCs w:val="24"/>
        </w:rPr>
        <w:t>Self-assessment</w:t>
      </w:r>
      <w:r w:rsidR="00B01335">
        <w:rPr>
          <w:rFonts w:ascii="Times New Roman" w:hAnsi="Times New Roman"/>
          <w:kern w:val="1"/>
          <w:sz w:val="24"/>
          <w:szCs w:val="24"/>
        </w:rPr>
        <w:t>, indicating as a percentage the level of achievement of the project objectives.</w:t>
      </w:r>
    </w:p>
    <w:p w14:paraId="6E9F24F8" w14:textId="77777777" w:rsidR="00283257" w:rsidRDefault="00283257" w:rsidP="00F969F8"/>
    <w:p w14:paraId="6A5A2F4F" w14:textId="77777777" w:rsidR="00B26960" w:rsidRPr="003A408D" w:rsidRDefault="00B26960" w:rsidP="00C814F6">
      <w:pPr>
        <w:pStyle w:val="ListParagraph"/>
        <w:numPr>
          <w:ilvl w:val="0"/>
          <w:numId w:val="3"/>
        </w:numPr>
        <w:ind w:left="426" w:hanging="426"/>
        <w:jc w:val="both"/>
        <w:rPr>
          <w:rFonts w:cs="Times New Roman"/>
          <w:b w:val="0"/>
          <w:kern w:val="1"/>
          <w:szCs w:val="24"/>
        </w:rPr>
      </w:pPr>
      <w:r w:rsidRPr="003A408D">
        <w:rPr>
          <w:rFonts w:cs="Times New Roman"/>
          <w:kern w:val="1"/>
          <w:szCs w:val="24"/>
        </w:rPr>
        <w:t>Desk check</w:t>
      </w:r>
    </w:p>
    <w:p w14:paraId="20D5D539" w14:textId="77777777" w:rsidR="00B26960" w:rsidRPr="00780C6B" w:rsidRDefault="00B26960" w:rsidP="008F42D3">
      <w:pPr>
        <w:pStyle w:val="ListParagraph"/>
        <w:jc w:val="both"/>
        <w:rPr>
          <w:rFonts w:cs="Times New Roman"/>
          <w:b w:val="0"/>
          <w:kern w:val="1"/>
          <w:szCs w:val="24"/>
        </w:rPr>
      </w:pPr>
    </w:p>
    <w:p w14:paraId="4661B849" w14:textId="1E05C580"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desk check is an in-depth check of supporting documents </w:t>
      </w:r>
      <w:r w:rsidR="00010C6E">
        <w:rPr>
          <w:rFonts w:ascii="Times New Roman" w:hAnsi="Times New Roman"/>
          <w:sz w:val="24"/>
          <w:szCs w:val="24"/>
        </w:rPr>
        <w:t xml:space="preserve">as well as evidence of the underlying reality of the project implementation, carried out </w:t>
      </w:r>
      <w:r w:rsidRPr="00780C6B">
        <w:rPr>
          <w:rFonts w:ascii="Times New Roman" w:hAnsi="Times New Roman"/>
          <w:sz w:val="24"/>
          <w:szCs w:val="24"/>
        </w:rPr>
        <w:t>at the NA premises that may be conducted at or after the final report stage.</w:t>
      </w:r>
    </w:p>
    <w:p w14:paraId="2DE7946C" w14:textId="2B4D49DB"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w:t>
      </w:r>
      <w:r w:rsidR="00010C6E">
        <w:rPr>
          <w:rFonts w:ascii="Times New Roman" w:hAnsi="Times New Roman"/>
          <w:kern w:val="1"/>
          <w:sz w:val="24"/>
          <w:szCs w:val="24"/>
        </w:rPr>
        <w:t xml:space="preserve">, and </w:t>
      </w:r>
      <w:r w:rsidR="00555060">
        <w:rPr>
          <w:rFonts w:ascii="Times New Roman" w:hAnsi="Times New Roman"/>
          <w:kern w:val="1"/>
          <w:sz w:val="24"/>
          <w:szCs w:val="24"/>
        </w:rPr>
        <w:t xml:space="preserve">evidence supporting the quality of </w:t>
      </w:r>
      <w:r w:rsidR="00010C6E">
        <w:rPr>
          <w:rFonts w:ascii="Times New Roman" w:hAnsi="Times New Roman"/>
          <w:kern w:val="1"/>
          <w:sz w:val="24"/>
          <w:szCs w:val="24"/>
        </w:rPr>
        <w:t>the deliverables</w:t>
      </w:r>
      <w:r w:rsidRPr="00994B87">
        <w:rPr>
          <w:rFonts w:ascii="Times New Roman" w:hAnsi="Times New Roman"/>
          <w:kern w:val="1"/>
          <w:sz w:val="24"/>
          <w:szCs w:val="24"/>
        </w:rPr>
        <w:t>.</w:t>
      </w:r>
    </w:p>
    <w:p w14:paraId="2835CD26" w14:textId="77777777" w:rsidR="00B26960" w:rsidRPr="001A6DB7" w:rsidRDefault="00B26960" w:rsidP="00C814F6">
      <w:pPr>
        <w:pStyle w:val="ListParagraph"/>
        <w:numPr>
          <w:ilvl w:val="0"/>
          <w:numId w:val="3"/>
        </w:numPr>
        <w:tabs>
          <w:tab w:val="left" w:pos="426"/>
        </w:tabs>
        <w:ind w:left="426" w:hanging="426"/>
        <w:jc w:val="both"/>
        <w:rPr>
          <w:rFonts w:cs="Times New Roman"/>
          <w:b w:val="0"/>
          <w:kern w:val="1"/>
          <w:szCs w:val="24"/>
        </w:rPr>
      </w:pPr>
      <w:r w:rsidRPr="001A6DB7">
        <w:rPr>
          <w:rFonts w:cs="Times New Roman"/>
          <w:kern w:val="1"/>
          <w:szCs w:val="24"/>
        </w:rPr>
        <w:t xml:space="preserve">On-the-spot </w:t>
      </w:r>
      <w:r w:rsidRPr="001A6DB7">
        <w:rPr>
          <w:rFonts w:cs="Times New Roman"/>
          <w:szCs w:val="24"/>
        </w:rPr>
        <w:t>checks</w:t>
      </w:r>
    </w:p>
    <w:p w14:paraId="330C0372" w14:textId="77777777" w:rsidR="00B26960" w:rsidRPr="001A6DB7" w:rsidRDefault="00B26960">
      <w:pPr>
        <w:pStyle w:val="ListParagraph"/>
        <w:jc w:val="both"/>
        <w:rPr>
          <w:rFonts w:cs="Times New Roman"/>
          <w:b w:val="0"/>
          <w:kern w:val="1"/>
          <w:szCs w:val="24"/>
        </w:rPr>
      </w:pPr>
    </w:p>
    <w:p w14:paraId="6EED01AE" w14:textId="5A5E1458"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premise </w:t>
      </w:r>
      <w:r w:rsidR="002C4B0E" w:rsidRPr="001A6DB7">
        <w:rPr>
          <w:rFonts w:ascii="Times New Roman" w:hAnsi="Times New Roman"/>
          <w:sz w:val="24"/>
          <w:szCs w:val="24"/>
        </w:rPr>
        <w:t xml:space="preserve">relevant </w:t>
      </w:r>
      <w:r w:rsidRPr="001A6DB7">
        <w:rPr>
          <w:rFonts w:ascii="Times New Roman" w:hAnsi="Times New Roman"/>
          <w:sz w:val="24"/>
          <w:szCs w:val="24"/>
        </w:rPr>
        <w:t xml:space="preserve">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w:t>
      </w:r>
      <w:r w:rsidR="002C4B0E">
        <w:rPr>
          <w:rFonts w:ascii="Times New Roman" w:eastAsia="SimSun" w:hAnsi="Times New Roman"/>
          <w:kern w:val="1"/>
          <w:sz w:val="24"/>
          <w:szCs w:val="24"/>
        </w:rPr>
        <w:t xml:space="preserve"> original supporting documentation</w:t>
      </w:r>
      <w:r w:rsidRPr="00994B87">
        <w:rPr>
          <w:rFonts w:ascii="Times New Roman" w:eastAsia="SimSun" w:hAnsi="Times New Roman"/>
          <w:kern w:val="1"/>
          <w:sz w:val="24"/>
          <w:szCs w:val="24"/>
        </w:rPr>
        <w:t xml:space="preserve"> available for review by the National Agency </w:t>
      </w:r>
      <w:r w:rsidR="002C4B0E">
        <w:rPr>
          <w:rFonts w:ascii="Times New Roman" w:eastAsia="SimSun" w:hAnsi="Times New Roman"/>
          <w:kern w:val="1"/>
          <w:sz w:val="24"/>
          <w:szCs w:val="24"/>
        </w:rPr>
        <w:t>and must enable the National Agency access to the recording of project expenses in the beneficiary’s accounts.</w:t>
      </w:r>
    </w:p>
    <w:p w14:paraId="1566652D" w14:textId="663F59F2" w:rsidR="00B26960" w:rsidRPr="00F969F8" w:rsidRDefault="002C4B0E" w:rsidP="008F42D3">
      <w:pPr>
        <w:ind w:left="426"/>
        <w:jc w:val="both"/>
        <w:rPr>
          <w:rFonts w:ascii="Times New Roman" w:eastAsia="SimSun" w:hAnsi="Times New Roman"/>
          <w:kern w:val="1"/>
          <w:sz w:val="24"/>
          <w:szCs w:val="24"/>
        </w:rPr>
      </w:pPr>
      <w:r w:rsidRPr="002C4B0E">
        <w:rPr>
          <w:rFonts w:ascii="Times New Roman" w:hAnsi="Times New Roman"/>
          <w:sz w:val="24"/>
          <w:szCs w:val="24"/>
        </w:rPr>
        <w:t>O</w:t>
      </w:r>
      <w:r w:rsidR="00B26960" w:rsidRPr="002C4B0E">
        <w:rPr>
          <w:rFonts w:ascii="Times New Roman" w:hAnsi="Times New Roman"/>
          <w:sz w:val="24"/>
          <w:szCs w:val="24"/>
        </w:rPr>
        <w:t>n-the-spot checks</w:t>
      </w:r>
      <w:r w:rsidRPr="002C4B0E">
        <w:rPr>
          <w:rFonts w:ascii="Times New Roman" w:hAnsi="Times New Roman"/>
          <w:sz w:val="24"/>
          <w:szCs w:val="24"/>
        </w:rPr>
        <w:t xml:space="preserve"> can take the following forms</w:t>
      </w:r>
      <w:r w:rsidR="00B26960" w:rsidRPr="002C4B0E">
        <w:rPr>
          <w:rFonts w:ascii="Times New Roman" w:hAnsi="Times New Roman"/>
          <w:sz w:val="24"/>
          <w:szCs w:val="24"/>
        </w:rPr>
        <w:t>:</w:t>
      </w:r>
    </w:p>
    <w:p w14:paraId="67EDA925" w14:textId="2C769FC5" w:rsidR="00460E19" w:rsidRPr="00F969F8" w:rsidRDefault="00B26960" w:rsidP="00C814F6">
      <w:pPr>
        <w:pStyle w:val="ListParagraph"/>
        <w:numPr>
          <w:ilvl w:val="0"/>
          <w:numId w:val="7"/>
        </w:numPr>
        <w:jc w:val="both"/>
        <w:rPr>
          <w:b w:val="0"/>
        </w:rPr>
      </w:pPr>
      <w:r w:rsidRPr="00F969F8">
        <w:rPr>
          <w:b w:val="0"/>
          <w:kern w:val="1"/>
          <w:szCs w:val="24"/>
        </w:rPr>
        <w:t>On-the-spot check during project implementation</w:t>
      </w:r>
      <w:r w:rsidR="002C4B0E" w:rsidRPr="00F969F8">
        <w:rPr>
          <w:b w:val="0"/>
          <w:kern w:val="1"/>
          <w:szCs w:val="24"/>
        </w:rPr>
        <w:t xml:space="preserve">: </w:t>
      </w:r>
      <w:r w:rsidR="002C4B0E" w:rsidRPr="00F969F8">
        <w:rPr>
          <w:b w:val="0"/>
        </w:rPr>
        <w:t>t</w:t>
      </w:r>
      <w:r w:rsidRPr="00F969F8">
        <w:rPr>
          <w:b w:val="0"/>
        </w:rPr>
        <w:t xml:space="preserve">his check is undertaken during the implementation of the Project in order for the National Agency to </w:t>
      </w:r>
      <w:r w:rsidR="00460E19" w:rsidRPr="00F969F8">
        <w:rPr>
          <w:b w:val="0"/>
        </w:rPr>
        <w:t xml:space="preserve">directly </w:t>
      </w:r>
      <w:r w:rsidRPr="00F969F8">
        <w:rPr>
          <w:b w:val="0"/>
        </w:rPr>
        <w:t xml:space="preserve">verify the </w:t>
      </w:r>
      <w:r w:rsidR="00C84ABC" w:rsidRPr="00F969F8">
        <w:rPr>
          <w:b w:val="0"/>
        </w:rPr>
        <w:t xml:space="preserve">quality, </w:t>
      </w:r>
      <w:r w:rsidRPr="00F969F8">
        <w:rPr>
          <w:b w:val="0"/>
        </w:rPr>
        <w:t xml:space="preserve">reality and eligibility of all project activities and </w:t>
      </w:r>
      <w:proofErr w:type="gramStart"/>
      <w:r w:rsidRPr="00F969F8">
        <w:rPr>
          <w:b w:val="0"/>
        </w:rPr>
        <w:t>participants</w:t>
      </w:r>
      <w:r w:rsidR="00460E19" w:rsidRPr="00F969F8">
        <w:rPr>
          <w:b w:val="0"/>
        </w:rPr>
        <w:t>;</w:t>
      </w:r>
      <w:proofErr w:type="gramEnd"/>
      <w:r w:rsidRPr="00F969F8">
        <w:rPr>
          <w:b w:val="0"/>
        </w:rPr>
        <w:t xml:space="preserve"> </w:t>
      </w:r>
    </w:p>
    <w:p w14:paraId="237EDA18" w14:textId="77777777" w:rsidR="00460E19" w:rsidRPr="00F969F8" w:rsidRDefault="00460E19" w:rsidP="00F969F8">
      <w:pPr>
        <w:pStyle w:val="ListParagraph"/>
        <w:tabs>
          <w:tab w:val="left" w:pos="851"/>
        </w:tabs>
        <w:jc w:val="both"/>
        <w:rPr>
          <w:szCs w:val="24"/>
        </w:rPr>
      </w:pPr>
    </w:p>
    <w:p w14:paraId="0779CE57" w14:textId="5CAE74AA" w:rsidR="00B26960" w:rsidRPr="00460E19" w:rsidRDefault="00B26960" w:rsidP="00C814F6">
      <w:pPr>
        <w:pStyle w:val="ListParagraph"/>
        <w:numPr>
          <w:ilvl w:val="0"/>
          <w:numId w:val="7"/>
        </w:numPr>
        <w:tabs>
          <w:tab w:val="left" w:pos="851"/>
        </w:tabs>
        <w:jc w:val="both"/>
        <w:rPr>
          <w:kern w:val="1"/>
          <w:szCs w:val="24"/>
        </w:rPr>
      </w:pPr>
      <w:r w:rsidRPr="00F969F8">
        <w:rPr>
          <w:b w:val="0"/>
          <w:kern w:val="1"/>
          <w:szCs w:val="24"/>
        </w:rPr>
        <w:t>On-the-spot check after completion of the project</w:t>
      </w:r>
      <w:r w:rsidR="00460E19">
        <w:rPr>
          <w:kern w:val="1"/>
          <w:szCs w:val="24"/>
        </w:rPr>
        <w:t xml:space="preserve">: </w:t>
      </w:r>
      <w:r w:rsidR="00460E19" w:rsidRPr="00F969F8">
        <w:rPr>
          <w:b w:val="0"/>
          <w:szCs w:val="24"/>
        </w:rPr>
        <w:t>t</w:t>
      </w:r>
      <w:r w:rsidRPr="00F969F8">
        <w:rPr>
          <w:b w:val="0"/>
          <w:szCs w:val="24"/>
        </w:rPr>
        <w:t>his check is undertaken after the end of the Project and usually after the final report check</w:t>
      </w:r>
      <w:r w:rsidRPr="00460E19">
        <w:rPr>
          <w:szCs w:val="24"/>
        </w:rPr>
        <w:t>.</w:t>
      </w:r>
    </w:p>
    <w:p w14:paraId="66ED89CA" w14:textId="77777777" w:rsidR="00460E19" w:rsidRDefault="00460E19" w:rsidP="00C74462">
      <w:pPr>
        <w:ind w:left="426"/>
        <w:jc w:val="both"/>
        <w:rPr>
          <w:rFonts w:ascii="Times New Roman" w:eastAsia="SimSun" w:hAnsi="Times New Roman"/>
          <w:kern w:val="1"/>
          <w:sz w:val="24"/>
          <w:szCs w:val="24"/>
        </w:rPr>
      </w:pPr>
    </w:p>
    <w:p w14:paraId="4E6AD8C1" w14:textId="77A8CC6E" w:rsidR="00B26960" w:rsidRPr="00C74462" w:rsidRDefault="00460E19" w:rsidP="00F969F8">
      <w:pPr>
        <w:jc w:val="both"/>
        <w:rPr>
          <w:rFonts w:ascii="Times New Roman" w:hAnsi="Times New Roman"/>
        </w:rPr>
      </w:pPr>
      <w:r w:rsidRPr="00A819F8" w:rsidDel="00460E19">
        <w:rPr>
          <w:rFonts w:ascii="Times New Roman" w:eastAsia="SimSun" w:hAnsi="Times New Roman"/>
          <w:kern w:val="1"/>
          <w:sz w:val="24"/>
          <w:szCs w:val="24"/>
        </w:rPr>
        <w:t xml:space="preserve"> </w:t>
      </w:r>
    </w:p>
    <w:sectPr w:rsidR="00B26960" w:rsidRPr="00C74462">
      <w:headerReference w:type="default" r:id="rId12"/>
      <w:footerReference w:type="defaul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A1FB" w14:textId="77777777" w:rsidR="00D92BD7" w:rsidRDefault="00D92BD7">
      <w:pPr>
        <w:spacing w:after="0" w:line="240" w:lineRule="auto"/>
      </w:pPr>
      <w:r>
        <w:separator/>
      </w:r>
    </w:p>
  </w:endnote>
  <w:endnote w:type="continuationSeparator" w:id="0">
    <w:p w14:paraId="5B0D518A" w14:textId="77777777" w:rsidR="00D92BD7" w:rsidRDefault="00D92BD7">
      <w:pPr>
        <w:spacing w:after="0" w:line="240" w:lineRule="auto"/>
      </w:pPr>
      <w:r>
        <w:continuationSeparator/>
      </w:r>
    </w:p>
  </w:endnote>
  <w:endnote w:type="continuationNotice" w:id="1">
    <w:p w14:paraId="316F68D9" w14:textId="77777777" w:rsidR="00D92BD7" w:rsidRDefault="00D92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font218">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1E7E" w14:textId="42AEF4B0" w:rsidR="00D92BD7" w:rsidRDefault="00D92BD7">
    <w:pPr>
      <w:pStyle w:val="Footer"/>
      <w:jc w:val="right"/>
    </w:pPr>
    <w:r>
      <w:fldChar w:fldCharType="begin"/>
    </w:r>
    <w:r>
      <w:instrText xml:space="preserve"> PAGE   \* MERGEFORMAT </w:instrText>
    </w:r>
    <w:r>
      <w:fldChar w:fldCharType="separate"/>
    </w:r>
    <w:r w:rsidR="00944F1C">
      <w:rPr>
        <w:noProof/>
      </w:rPr>
      <w:t>5</w:t>
    </w:r>
    <w:r>
      <w:rPr>
        <w:noProof/>
      </w:rPr>
      <w:fldChar w:fldCharType="end"/>
    </w:r>
  </w:p>
  <w:p w14:paraId="1C538152" w14:textId="77777777" w:rsidR="00D92BD7" w:rsidRDefault="00D92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62C3" w14:textId="77777777" w:rsidR="00D92BD7" w:rsidRDefault="00D92BD7">
      <w:pPr>
        <w:spacing w:after="0" w:line="240" w:lineRule="auto"/>
      </w:pPr>
      <w:r>
        <w:separator/>
      </w:r>
    </w:p>
  </w:footnote>
  <w:footnote w:type="continuationSeparator" w:id="0">
    <w:p w14:paraId="73344D1C" w14:textId="77777777" w:rsidR="00D92BD7" w:rsidRDefault="00D92BD7">
      <w:pPr>
        <w:spacing w:after="0" w:line="240" w:lineRule="auto"/>
      </w:pPr>
      <w:r>
        <w:continuationSeparator/>
      </w:r>
    </w:p>
  </w:footnote>
  <w:footnote w:type="continuationNotice" w:id="1">
    <w:p w14:paraId="001D65BB" w14:textId="77777777" w:rsidR="00D92BD7" w:rsidRDefault="00D92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F834" w14:textId="77777777" w:rsidR="00D92BD7" w:rsidRDefault="00D92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7"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0"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2"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3"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4"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5"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6"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0"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1"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2"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95"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6"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num w:numId="1">
    <w:abstractNumId w:val="0"/>
  </w:num>
  <w:num w:numId="2">
    <w:abstractNumId w:val="64"/>
  </w:num>
  <w:num w:numId="3">
    <w:abstractNumId w:val="76"/>
  </w:num>
  <w:num w:numId="4">
    <w:abstractNumId w:val="95"/>
  </w:num>
  <w:num w:numId="5">
    <w:abstractNumId w:val="93"/>
  </w:num>
  <w:num w:numId="6">
    <w:abstractNumId w:val="96"/>
  </w:num>
  <w:num w:numId="7">
    <w:abstractNumId w:val="9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RAY Christophe (ECHO)">
    <w15:presenceInfo w15:providerId="AD" w15:userId="S-1-5-21-1606980848-2025429265-839522115-136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01D99"/>
    <w:rsid w:val="00007AFB"/>
    <w:rsid w:val="000105B7"/>
    <w:rsid w:val="0001064F"/>
    <w:rsid w:val="00010C6E"/>
    <w:rsid w:val="000141BB"/>
    <w:rsid w:val="00020CC7"/>
    <w:rsid w:val="0002408A"/>
    <w:rsid w:val="000248BD"/>
    <w:rsid w:val="00024ADF"/>
    <w:rsid w:val="00026904"/>
    <w:rsid w:val="00030955"/>
    <w:rsid w:val="0003319B"/>
    <w:rsid w:val="000335F1"/>
    <w:rsid w:val="000375F6"/>
    <w:rsid w:val="0004088F"/>
    <w:rsid w:val="0004292F"/>
    <w:rsid w:val="00046515"/>
    <w:rsid w:val="000575C6"/>
    <w:rsid w:val="000646C4"/>
    <w:rsid w:val="00082077"/>
    <w:rsid w:val="00082FEA"/>
    <w:rsid w:val="000855F2"/>
    <w:rsid w:val="00090962"/>
    <w:rsid w:val="000923A0"/>
    <w:rsid w:val="00097BC2"/>
    <w:rsid w:val="000A0725"/>
    <w:rsid w:val="000A24BF"/>
    <w:rsid w:val="000B2406"/>
    <w:rsid w:val="000B5F47"/>
    <w:rsid w:val="000C2D12"/>
    <w:rsid w:val="000D0EED"/>
    <w:rsid w:val="000D7A4A"/>
    <w:rsid w:val="000E3427"/>
    <w:rsid w:val="000E3C7B"/>
    <w:rsid w:val="000E4AF8"/>
    <w:rsid w:val="000E53AC"/>
    <w:rsid w:val="000F2D00"/>
    <w:rsid w:val="000F4A1D"/>
    <w:rsid w:val="000F64E1"/>
    <w:rsid w:val="0010369C"/>
    <w:rsid w:val="00116298"/>
    <w:rsid w:val="001174E1"/>
    <w:rsid w:val="00121A79"/>
    <w:rsid w:val="00122F02"/>
    <w:rsid w:val="001259A8"/>
    <w:rsid w:val="00127FF4"/>
    <w:rsid w:val="001368B0"/>
    <w:rsid w:val="0013704E"/>
    <w:rsid w:val="00140DB3"/>
    <w:rsid w:val="00141826"/>
    <w:rsid w:val="00141F6A"/>
    <w:rsid w:val="00144121"/>
    <w:rsid w:val="00145856"/>
    <w:rsid w:val="00152AF2"/>
    <w:rsid w:val="0015634E"/>
    <w:rsid w:val="00161A41"/>
    <w:rsid w:val="00161EB5"/>
    <w:rsid w:val="00163F10"/>
    <w:rsid w:val="001720F5"/>
    <w:rsid w:val="00172D88"/>
    <w:rsid w:val="00173896"/>
    <w:rsid w:val="001749D4"/>
    <w:rsid w:val="00177FC0"/>
    <w:rsid w:val="00184345"/>
    <w:rsid w:val="00184B24"/>
    <w:rsid w:val="00184EE3"/>
    <w:rsid w:val="00194A0C"/>
    <w:rsid w:val="0019549B"/>
    <w:rsid w:val="001A0CB9"/>
    <w:rsid w:val="001A6DB7"/>
    <w:rsid w:val="001B7B91"/>
    <w:rsid w:val="001B7BCF"/>
    <w:rsid w:val="001C1A21"/>
    <w:rsid w:val="001D5750"/>
    <w:rsid w:val="001D712F"/>
    <w:rsid w:val="001E1BBC"/>
    <w:rsid w:val="001F409F"/>
    <w:rsid w:val="001F5BC9"/>
    <w:rsid w:val="00200B5C"/>
    <w:rsid w:val="00201D99"/>
    <w:rsid w:val="00203190"/>
    <w:rsid w:val="0020583B"/>
    <w:rsid w:val="00220235"/>
    <w:rsid w:val="0022072F"/>
    <w:rsid w:val="00222E33"/>
    <w:rsid w:val="00224CA0"/>
    <w:rsid w:val="002250FC"/>
    <w:rsid w:val="00226362"/>
    <w:rsid w:val="00227147"/>
    <w:rsid w:val="00241072"/>
    <w:rsid w:val="0024701A"/>
    <w:rsid w:val="0024792E"/>
    <w:rsid w:val="002541F5"/>
    <w:rsid w:val="00256E2F"/>
    <w:rsid w:val="00257813"/>
    <w:rsid w:val="002578E6"/>
    <w:rsid w:val="002604AC"/>
    <w:rsid w:val="00262C11"/>
    <w:rsid w:val="002746A8"/>
    <w:rsid w:val="00275DC5"/>
    <w:rsid w:val="00276165"/>
    <w:rsid w:val="00281140"/>
    <w:rsid w:val="0028179A"/>
    <w:rsid w:val="00282B7B"/>
    <w:rsid w:val="00283257"/>
    <w:rsid w:val="0028665C"/>
    <w:rsid w:val="00293EBE"/>
    <w:rsid w:val="00294710"/>
    <w:rsid w:val="002964CB"/>
    <w:rsid w:val="00296CFA"/>
    <w:rsid w:val="002A1DAF"/>
    <w:rsid w:val="002A2C9B"/>
    <w:rsid w:val="002B0458"/>
    <w:rsid w:val="002B17AF"/>
    <w:rsid w:val="002B2915"/>
    <w:rsid w:val="002B2B3A"/>
    <w:rsid w:val="002B336D"/>
    <w:rsid w:val="002B6B86"/>
    <w:rsid w:val="002C091A"/>
    <w:rsid w:val="002C144D"/>
    <w:rsid w:val="002C1914"/>
    <w:rsid w:val="002C1EC3"/>
    <w:rsid w:val="002C24B9"/>
    <w:rsid w:val="002C4B0E"/>
    <w:rsid w:val="002C6802"/>
    <w:rsid w:val="002D06AF"/>
    <w:rsid w:val="002D0C08"/>
    <w:rsid w:val="002D625D"/>
    <w:rsid w:val="002D70E4"/>
    <w:rsid w:val="002E0C35"/>
    <w:rsid w:val="002E1FCA"/>
    <w:rsid w:val="002E37F8"/>
    <w:rsid w:val="002E480F"/>
    <w:rsid w:val="002E6F71"/>
    <w:rsid w:val="002E7539"/>
    <w:rsid w:val="002F3503"/>
    <w:rsid w:val="002F40D8"/>
    <w:rsid w:val="002F6A2B"/>
    <w:rsid w:val="0030297A"/>
    <w:rsid w:val="00303E6A"/>
    <w:rsid w:val="003045E7"/>
    <w:rsid w:val="00304C1A"/>
    <w:rsid w:val="00306815"/>
    <w:rsid w:val="00307C89"/>
    <w:rsid w:val="003118F8"/>
    <w:rsid w:val="003149EA"/>
    <w:rsid w:val="00315DA3"/>
    <w:rsid w:val="0032364F"/>
    <w:rsid w:val="00325585"/>
    <w:rsid w:val="00325F2A"/>
    <w:rsid w:val="0033623F"/>
    <w:rsid w:val="00342A3B"/>
    <w:rsid w:val="0034624C"/>
    <w:rsid w:val="00360B98"/>
    <w:rsid w:val="003656ED"/>
    <w:rsid w:val="00372E9F"/>
    <w:rsid w:val="00376623"/>
    <w:rsid w:val="003844C9"/>
    <w:rsid w:val="00385661"/>
    <w:rsid w:val="00392394"/>
    <w:rsid w:val="003924D2"/>
    <w:rsid w:val="00393503"/>
    <w:rsid w:val="003946A3"/>
    <w:rsid w:val="003A32C2"/>
    <w:rsid w:val="003A408D"/>
    <w:rsid w:val="003C4BA3"/>
    <w:rsid w:val="003C688A"/>
    <w:rsid w:val="003C7861"/>
    <w:rsid w:val="003C78E9"/>
    <w:rsid w:val="003D35EE"/>
    <w:rsid w:val="003D59C5"/>
    <w:rsid w:val="003E32CB"/>
    <w:rsid w:val="003E5063"/>
    <w:rsid w:val="003E70A5"/>
    <w:rsid w:val="003F677D"/>
    <w:rsid w:val="00401B51"/>
    <w:rsid w:val="00404828"/>
    <w:rsid w:val="00412AD7"/>
    <w:rsid w:val="00413B78"/>
    <w:rsid w:val="00416813"/>
    <w:rsid w:val="00423646"/>
    <w:rsid w:val="00434CB4"/>
    <w:rsid w:val="00440CF5"/>
    <w:rsid w:val="00447057"/>
    <w:rsid w:val="004476A5"/>
    <w:rsid w:val="004535D4"/>
    <w:rsid w:val="00455D85"/>
    <w:rsid w:val="00460E19"/>
    <w:rsid w:val="00461DDE"/>
    <w:rsid w:val="004641E2"/>
    <w:rsid w:val="00465385"/>
    <w:rsid w:val="00476E6A"/>
    <w:rsid w:val="00486651"/>
    <w:rsid w:val="00486B60"/>
    <w:rsid w:val="0049148E"/>
    <w:rsid w:val="00491646"/>
    <w:rsid w:val="00493F3C"/>
    <w:rsid w:val="0049461D"/>
    <w:rsid w:val="004A1194"/>
    <w:rsid w:val="004B49C5"/>
    <w:rsid w:val="004B4ADB"/>
    <w:rsid w:val="004C144C"/>
    <w:rsid w:val="004C4889"/>
    <w:rsid w:val="004D39F7"/>
    <w:rsid w:val="004D45AF"/>
    <w:rsid w:val="004D5CB2"/>
    <w:rsid w:val="004D7D8C"/>
    <w:rsid w:val="004E4D42"/>
    <w:rsid w:val="004F2C22"/>
    <w:rsid w:val="004F5015"/>
    <w:rsid w:val="004F6729"/>
    <w:rsid w:val="00500DCD"/>
    <w:rsid w:val="005137F5"/>
    <w:rsid w:val="0051450E"/>
    <w:rsid w:val="00515E25"/>
    <w:rsid w:val="00516423"/>
    <w:rsid w:val="00516E12"/>
    <w:rsid w:val="00525516"/>
    <w:rsid w:val="00525682"/>
    <w:rsid w:val="00537E4E"/>
    <w:rsid w:val="00540E5C"/>
    <w:rsid w:val="005431E4"/>
    <w:rsid w:val="00546C12"/>
    <w:rsid w:val="0054761B"/>
    <w:rsid w:val="00555060"/>
    <w:rsid w:val="0055535A"/>
    <w:rsid w:val="00556350"/>
    <w:rsid w:val="00561BD2"/>
    <w:rsid w:val="00562D6B"/>
    <w:rsid w:val="0057512C"/>
    <w:rsid w:val="00575215"/>
    <w:rsid w:val="00576587"/>
    <w:rsid w:val="005779EC"/>
    <w:rsid w:val="00595579"/>
    <w:rsid w:val="005A592E"/>
    <w:rsid w:val="005A77BB"/>
    <w:rsid w:val="005B541C"/>
    <w:rsid w:val="005B5CF4"/>
    <w:rsid w:val="005B6FA9"/>
    <w:rsid w:val="005C0D8A"/>
    <w:rsid w:val="005C3BC6"/>
    <w:rsid w:val="005C565A"/>
    <w:rsid w:val="005F6500"/>
    <w:rsid w:val="005F6C42"/>
    <w:rsid w:val="005F7D5E"/>
    <w:rsid w:val="006035B8"/>
    <w:rsid w:val="00607C08"/>
    <w:rsid w:val="00611080"/>
    <w:rsid w:val="00611095"/>
    <w:rsid w:val="00611A47"/>
    <w:rsid w:val="00615189"/>
    <w:rsid w:val="00615FD6"/>
    <w:rsid w:val="006213B5"/>
    <w:rsid w:val="00621B77"/>
    <w:rsid w:val="00624B3C"/>
    <w:rsid w:val="00626755"/>
    <w:rsid w:val="00627497"/>
    <w:rsid w:val="00630686"/>
    <w:rsid w:val="00632AF0"/>
    <w:rsid w:val="006412B7"/>
    <w:rsid w:val="00641890"/>
    <w:rsid w:val="00643ACA"/>
    <w:rsid w:val="00647EFA"/>
    <w:rsid w:val="00662E9B"/>
    <w:rsid w:val="00664F97"/>
    <w:rsid w:val="00666FE0"/>
    <w:rsid w:val="0067676E"/>
    <w:rsid w:val="00683018"/>
    <w:rsid w:val="00683700"/>
    <w:rsid w:val="00687D3E"/>
    <w:rsid w:val="0069264C"/>
    <w:rsid w:val="0069278D"/>
    <w:rsid w:val="00692BAF"/>
    <w:rsid w:val="00692CFC"/>
    <w:rsid w:val="006A0C3E"/>
    <w:rsid w:val="006A0F8D"/>
    <w:rsid w:val="006A228F"/>
    <w:rsid w:val="006A61C7"/>
    <w:rsid w:val="006B1323"/>
    <w:rsid w:val="006C437C"/>
    <w:rsid w:val="006D44AA"/>
    <w:rsid w:val="006D4651"/>
    <w:rsid w:val="006D5169"/>
    <w:rsid w:val="006D7C8E"/>
    <w:rsid w:val="006E2472"/>
    <w:rsid w:val="006E5355"/>
    <w:rsid w:val="006E7596"/>
    <w:rsid w:val="006F403F"/>
    <w:rsid w:val="006F532D"/>
    <w:rsid w:val="006F7C1A"/>
    <w:rsid w:val="00701E61"/>
    <w:rsid w:val="00701F15"/>
    <w:rsid w:val="00706641"/>
    <w:rsid w:val="00714261"/>
    <w:rsid w:val="00716021"/>
    <w:rsid w:val="00721177"/>
    <w:rsid w:val="0072281D"/>
    <w:rsid w:val="007241C3"/>
    <w:rsid w:val="00725B37"/>
    <w:rsid w:val="00731673"/>
    <w:rsid w:val="00735096"/>
    <w:rsid w:val="00737589"/>
    <w:rsid w:val="0074488B"/>
    <w:rsid w:val="00747942"/>
    <w:rsid w:val="007503D8"/>
    <w:rsid w:val="00754C8E"/>
    <w:rsid w:val="007565AD"/>
    <w:rsid w:val="007578CB"/>
    <w:rsid w:val="00760C28"/>
    <w:rsid w:val="00760FA6"/>
    <w:rsid w:val="00762434"/>
    <w:rsid w:val="00772767"/>
    <w:rsid w:val="007750D2"/>
    <w:rsid w:val="00780C6B"/>
    <w:rsid w:val="00782BA4"/>
    <w:rsid w:val="0078535F"/>
    <w:rsid w:val="00785E34"/>
    <w:rsid w:val="0078664B"/>
    <w:rsid w:val="007902CA"/>
    <w:rsid w:val="00794DC3"/>
    <w:rsid w:val="00795432"/>
    <w:rsid w:val="007A2DFD"/>
    <w:rsid w:val="007B08CB"/>
    <w:rsid w:val="007B1145"/>
    <w:rsid w:val="007B2DCB"/>
    <w:rsid w:val="007B3116"/>
    <w:rsid w:val="007B53D3"/>
    <w:rsid w:val="007C0B24"/>
    <w:rsid w:val="007C2DAC"/>
    <w:rsid w:val="007C5ABE"/>
    <w:rsid w:val="007D061D"/>
    <w:rsid w:val="007E459A"/>
    <w:rsid w:val="007F2486"/>
    <w:rsid w:val="007F4828"/>
    <w:rsid w:val="008042B4"/>
    <w:rsid w:val="00805098"/>
    <w:rsid w:val="00810E84"/>
    <w:rsid w:val="00813B86"/>
    <w:rsid w:val="0082253E"/>
    <w:rsid w:val="00832F72"/>
    <w:rsid w:val="00833534"/>
    <w:rsid w:val="008416C5"/>
    <w:rsid w:val="00841E3D"/>
    <w:rsid w:val="00845F7C"/>
    <w:rsid w:val="00847F46"/>
    <w:rsid w:val="00850479"/>
    <w:rsid w:val="00860A20"/>
    <w:rsid w:val="008637E8"/>
    <w:rsid w:val="00865A9E"/>
    <w:rsid w:val="0087640D"/>
    <w:rsid w:val="008838FF"/>
    <w:rsid w:val="00883D99"/>
    <w:rsid w:val="008855CF"/>
    <w:rsid w:val="00886CF9"/>
    <w:rsid w:val="00896724"/>
    <w:rsid w:val="008A0A68"/>
    <w:rsid w:val="008A1E6D"/>
    <w:rsid w:val="008A45DB"/>
    <w:rsid w:val="008B32AA"/>
    <w:rsid w:val="008B3B3B"/>
    <w:rsid w:val="008B631C"/>
    <w:rsid w:val="008C1B95"/>
    <w:rsid w:val="008C1BBB"/>
    <w:rsid w:val="008C5AA5"/>
    <w:rsid w:val="008C748D"/>
    <w:rsid w:val="008D46A4"/>
    <w:rsid w:val="008D7004"/>
    <w:rsid w:val="008E3F43"/>
    <w:rsid w:val="008F3352"/>
    <w:rsid w:val="008F42D3"/>
    <w:rsid w:val="008F46D7"/>
    <w:rsid w:val="008F628A"/>
    <w:rsid w:val="0090061E"/>
    <w:rsid w:val="00902446"/>
    <w:rsid w:val="0090555D"/>
    <w:rsid w:val="00906438"/>
    <w:rsid w:val="00907D79"/>
    <w:rsid w:val="0091185E"/>
    <w:rsid w:val="009125D9"/>
    <w:rsid w:val="00914EA5"/>
    <w:rsid w:val="0092127C"/>
    <w:rsid w:val="009241EA"/>
    <w:rsid w:val="00924C6C"/>
    <w:rsid w:val="00927110"/>
    <w:rsid w:val="009273B5"/>
    <w:rsid w:val="0092799C"/>
    <w:rsid w:val="00927A48"/>
    <w:rsid w:val="00933ABC"/>
    <w:rsid w:val="00943523"/>
    <w:rsid w:val="00944F1C"/>
    <w:rsid w:val="00945021"/>
    <w:rsid w:val="009559EE"/>
    <w:rsid w:val="00960DBF"/>
    <w:rsid w:val="00963B70"/>
    <w:rsid w:val="009775E3"/>
    <w:rsid w:val="00977862"/>
    <w:rsid w:val="009825FD"/>
    <w:rsid w:val="009924D6"/>
    <w:rsid w:val="009929F6"/>
    <w:rsid w:val="00994B87"/>
    <w:rsid w:val="009A001E"/>
    <w:rsid w:val="009A3EA4"/>
    <w:rsid w:val="009B11EA"/>
    <w:rsid w:val="009B1D98"/>
    <w:rsid w:val="009C0C82"/>
    <w:rsid w:val="009C256B"/>
    <w:rsid w:val="009C5EE9"/>
    <w:rsid w:val="009D0871"/>
    <w:rsid w:val="009D089A"/>
    <w:rsid w:val="009D23E2"/>
    <w:rsid w:val="009D5AAB"/>
    <w:rsid w:val="009E15B7"/>
    <w:rsid w:val="009F39F0"/>
    <w:rsid w:val="009F4C83"/>
    <w:rsid w:val="00A016F7"/>
    <w:rsid w:val="00A0206C"/>
    <w:rsid w:val="00A02833"/>
    <w:rsid w:val="00A17B04"/>
    <w:rsid w:val="00A21BF7"/>
    <w:rsid w:val="00A2239A"/>
    <w:rsid w:val="00A27A0C"/>
    <w:rsid w:val="00A30D54"/>
    <w:rsid w:val="00A32210"/>
    <w:rsid w:val="00A35BD3"/>
    <w:rsid w:val="00A36E4C"/>
    <w:rsid w:val="00A4141A"/>
    <w:rsid w:val="00A45DD6"/>
    <w:rsid w:val="00A4722C"/>
    <w:rsid w:val="00A47732"/>
    <w:rsid w:val="00A505B3"/>
    <w:rsid w:val="00A53B87"/>
    <w:rsid w:val="00A56BE4"/>
    <w:rsid w:val="00A63A2C"/>
    <w:rsid w:val="00A6476A"/>
    <w:rsid w:val="00A71338"/>
    <w:rsid w:val="00A762E9"/>
    <w:rsid w:val="00A777FF"/>
    <w:rsid w:val="00A77F6D"/>
    <w:rsid w:val="00A81452"/>
    <w:rsid w:val="00A819F8"/>
    <w:rsid w:val="00A83D63"/>
    <w:rsid w:val="00A84AC5"/>
    <w:rsid w:val="00A85490"/>
    <w:rsid w:val="00A87163"/>
    <w:rsid w:val="00A9129A"/>
    <w:rsid w:val="00AA2849"/>
    <w:rsid w:val="00AA3CC0"/>
    <w:rsid w:val="00AB3223"/>
    <w:rsid w:val="00AB7AA6"/>
    <w:rsid w:val="00AC0726"/>
    <w:rsid w:val="00AC62F9"/>
    <w:rsid w:val="00AC7107"/>
    <w:rsid w:val="00AC7C71"/>
    <w:rsid w:val="00AD2247"/>
    <w:rsid w:val="00AD469C"/>
    <w:rsid w:val="00AD6343"/>
    <w:rsid w:val="00AE3A4B"/>
    <w:rsid w:val="00AE4256"/>
    <w:rsid w:val="00AF289C"/>
    <w:rsid w:val="00B01335"/>
    <w:rsid w:val="00B03A3A"/>
    <w:rsid w:val="00B0725E"/>
    <w:rsid w:val="00B07AA1"/>
    <w:rsid w:val="00B118A0"/>
    <w:rsid w:val="00B11923"/>
    <w:rsid w:val="00B11DA6"/>
    <w:rsid w:val="00B203B5"/>
    <w:rsid w:val="00B2123E"/>
    <w:rsid w:val="00B22369"/>
    <w:rsid w:val="00B26960"/>
    <w:rsid w:val="00B26FE1"/>
    <w:rsid w:val="00B372F4"/>
    <w:rsid w:val="00B374A9"/>
    <w:rsid w:val="00B439E9"/>
    <w:rsid w:val="00B46BF5"/>
    <w:rsid w:val="00B47966"/>
    <w:rsid w:val="00B52D24"/>
    <w:rsid w:val="00B55780"/>
    <w:rsid w:val="00B60011"/>
    <w:rsid w:val="00B6010A"/>
    <w:rsid w:val="00B63000"/>
    <w:rsid w:val="00B66277"/>
    <w:rsid w:val="00B66898"/>
    <w:rsid w:val="00B7201A"/>
    <w:rsid w:val="00B741F4"/>
    <w:rsid w:val="00B80F6B"/>
    <w:rsid w:val="00B81E73"/>
    <w:rsid w:val="00B86CC2"/>
    <w:rsid w:val="00BA1B7A"/>
    <w:rsid w:val="00BB0866"/>
    <w:rsid w:val="00BC0AE4"/>
    <w:rsid w:val="00BC4A38"/>
    <w:rsid w:val="00BD3940"/>
    <w:rsid w:val="00BD784F"/>
    <w:rsid w:val="00BE1BE3"/>
    <w:rsid w:val="00BE1E5B"/>
    <w:rsid w:val="00BE2117"/>
    <w:rsid w:val="00BF1482"/>
    <w:rsid w:val="00BF1909"/>
    <w:rsid w:val="00BF7CAB"/>
    <w:rsid w:val="00C010D2"/>
    <w:rsid w:val="00C079FE"/>
    <w:rsid w:val="00C1089E"/>
    <w:rsid w:val="00C1528F"/>
    <w:rsid w:val="00C2069A"/>
    <w:rsid w:val="00C25E6E"/>
    <w:rsid w:val="00C26C5F"/>
    <w:rsid w:val="00C2739E"/>
    <w:rsid w:val="00C3192C"/>
    <w:rsid w:val="00C46AF4"/>
    <w:rsid w:val="00C46CA7"/>
    <w:rsid w:val="00C52358"/>
    <w:rsid w:val="00C62DAE"/>
    <w:rsid w:val="00C63692"/>
    <w:rsid w:val="00C646DA"/>
    <w:rsid w:val="00C64ED1"/>
    <w:rsid w:val="00C67559"/>
    <w:rsid w:val="00C67BB0"/>
    <w:rsid w:val="00C74462"/>
    <w:rsid w:val="00C76E47"/>
    <w:rsid w:val="00C814F6"/>
    <w:rsid w:val="00C84ABC"/>
    <w:rsid w:val="00C8580F"/>
    <w:rsid w:val="00C92690"/>
    <w:rsid w:val="00C97925"/>
    <w:rsid w:val="00C97AF0"/>
    <w:rsid w:val="00CA33CC"/>
    <w:rsid w:val="00CA4A48"/>
    <w:rsid w:val="00CA5759"/>
    <w:rsid w:val="00CB2310"/>
    <w:rsid w:val="00CB2662"/>
    <w:rsid w:val="00CB3B20"/>
    <w:rsid w:val="00CB44FA"/>
    <w:rsid w:val="00CC510B"/>
    <w:rsid w:val="00CD05E5"/>
    <w:rsid w:val="00CD15FC"/>
    <w:rsid w:val="00CD7C2F"/>
    <w:rsid w:val="00CE7756"/>
    <w:rsid w:val="00CF00D8"/>
    <w:rsid w:val="00CF72E5"/>
    <w:rsid w:val="00D064F5"/>
    <w:rsid w:val="00D1269A"/>
    <w:rsid w:val="00D170B7"/>
    <w:rsid w:val="00D235F3"/>
    <w:rsid w:val="00D270D1"/>
    <w:rsid w:val="00D27798"/>
    <w:rsid w:val="00D3479C"/>
    <w:rsid w:val="00D52D82"/>
    <w:rsid w:val="00D555F2"/>
    <w:rsid w:val="00D62E6F"/>
    <w:rsid w:val="00D74B32"/>
    <w:rsid w:val="00D81F01"/>
    <w:rsid w:val="00D82B86"/>
    <w:rsid w:val="00D8405A"/>
    <w:rsid w:val="00D85767"/>
    <w:rsid w:val="00D9007A"/>
    <w:rsid w:val="00D92BD7"/>
    <w:rsid w:val="00D934B3"/>
    <w:rsid w:val="00DA35A3"/>
    <w:rsid w:val="00DA60C1"/>
    <w:rsid w:val="00DB1DF2"/>
    <w:rsid w:val="00DB2BD0"/>
    <w:rsid w:val="00DB3557"/>
    <w:rsid w:val="00DB4430"/>
    <w:rsid w:val="00DB44B4"/>
    <w:rsid w:val="00DC193A"/>
    <w:rsid w:val="00DE3192"/>
    <w:rsid w:val="00DE53E3"/>
    <w:rsid w:val="00DF4228"/>
    <w:rsid w:val="00DF6487"/>
    <w:rsid w:val="00DF6893"/>
    <w:rsid w:val="00DF7C7A"/>
    <w:rsid w:val="00E0067D"/>
    <w:rsid w:val="00E13D00"/>
    <w:rsid w:val="00E14EB5"/>
    <w:rsid w:val="00E17BCE"/>
    <w:rsid w:val="00E23576"/>
    <w:rsid w:val="00E32460"/>
    <w:rsid w:val="00E33E61"/>
    <w:rsid w:val="00E3719D"/>
    <w:rsid w:val="00E40EFF"/>
    <w:rsid w:val="00E41660"/>
    <w:rsid w:val="00E419BB"/>
    <w:rsid w:val="00E43C37"/>
    <w:rsid w:val="00E43EFE"/>
    <w:rsid w:val="00E52ACE"/>
    <w:rsid w:val="00E56300"/>
    <w:rsid w:val="00E6089A"/>
    <w:rsid w:val="00E62F5E"/>
    <w:rsid w:val="00E64C63"/>
    <w:rsid w:val="00E674F3"/>
    <w:rsid w:val="00E7257E"/>
    <w:rsid w:val="00E75C8D"/>
    <w:rsid w:val="00E83B04"/>
    <w:rsid w:val="00E83E48"/>
    <w:rsid w:val="00E86E59"/>
    <w:rsid w:val="00E95C6F"/>
    <w:rsid w:val="00EA711E"/>
    <w:rsid w:val="00EC0BC6"/>
    <w:rsid w:val="00EC5D2A"/>
    <w:rsid w:val="00ED1503"/>
    <w:rsid w:val="00ED33DD"/>
    <w:rsid w:val="00ED7292"/>
    <w:rsid w:val="00ED762C"/>
    <w:rsid w:val="00EE65ED"/>
    <w:rsid w:val="00EE7400"/>
    <w:rsid w:val="00EF058C"/>
    <w:rsid w:val="00EF234F"/>
    <w:rsid w:val="00EF60CF"/>
    <w:rsid w:val="00EF62EF"/>
    <w:rsid w:val="00F02800"/>
    <w:rsid w:val="00F0417F"/>
    <w:rsid w:val="00F04D5A"/>
    <w:rsid w:val="00F105B2"/>
    <w:rsid w:val="00F11757"/>
    <w:rsid w:val="00F17047"/>
    <w:rsid w:val="00F22079"/>
    <w:rsid w:val="00F311CC"/>
    <w:rsid w:val="00F32957"/>
    <w:rsid w:val="00F32A71"/>
    <w:rsid w:val="00F4053E"/>
    <w:rsid w:val="00F41BEF"/>
    <w:rsid w:val="00F42A80"/>
    <w:rsid w:val="00F5202D"/>
    <w:rsid w:val="00F52121"/>
    <w:rsid w:val="00F52C6C"/>
    <w:rsid w:val="00F571C7"/>
    <w:rsid w:val="00F574F3"/>
    <w:rsid w:val="00F575C7"/>
    <w:rsid w:val="00F60105"/>
    <w:rsid w:val="00F60EA0"/>
    <w:rsid w:val="00F64533"/>
    <w:rsid w:val="00F65C9A"/>
    <w:rsid w:val="00F66B5A"/>
    <w:rsid w:val="00F678DE"/>
    <w:rsid w:val="00F70C1D"/>
    <w:rsid w:val="00F76365"/>
    <w:rsid w:val="00F77BA1"/>
    <w:rsid w:val="00F86496"/>
    <w:rsid w:val="00F9148D"/>
    <w:rsid w:val="00F94E72"/>
    <w:rsid w:val="00F969F8"/>
    <w:rsid w:val="00FA65FB"/>
    <w:rsid w:val="00FD245E"/>
    <w:rsid w:val="00FD2A1C"/>
    <w:rsid w:val="00FD343D"/>
    <w:rsid w:val="00FE3E85"/>
    <w:rsid w:val="00FE486C"/>
    <w:rsid w:val="00FE748F"/>
    <w:rsid w:val="00FF24D6"/>
    <w:rsid w:val="00FF24E0"/>
    <w:rsid w:val="00FF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8B7CD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376623"/>
    <w:pPr>
      <w:keepNext/>
      <w:keepLines/>
      <w:numPr>
        <w:numId w:val="1"/>
      </w:numPr>
      <w:spacing w:before="480" w:after="0"/>
      <w:outlineLvl w:val="0"/>
    </w:pPr>
    <w:rPr>
      <w:rFonts w:ascii="Times New Roman" w:hAnsi="Times New Roman" w:cs="font218"/>
      <w:b/>
      <w:bCs/>
      <w:sz w:val="24"/>
      <w:szCs w:val="28"/>
    </w:rPr>
  </w:style>
  <w:style w:type="paragraph" w:styleId="Heading3">
    <w:name w:val="heading 3"/>
    <w:basedOn w:val="Normal"/>
    <w:next w:val="Normal"/>
    <w:link w:val="Heading3Char"/>
    <w:uiPriority w:val="9"/>
    <w:semiHidden/>
    <w:unhideWhenUsed/>
    <w:qFormat/>
    <w:rsid w:val="00865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rsid w:val="00376623"/>
    <w:pPr>
      <w:spacing w:after="0" w:line="100" w:lineRule="atLeast"/>
      <w:ind w:left="720"/>
    </w:pPr>
    <w:rPr>
      <w:rFonts w:ascii="Times New Roman" w:eastAsia="SimSun" w:hAnsi="Times New Roman" w:cs="Calibri"/>
      <w:b/>
      <w:sz w:val="24"/>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683018"/>
    <w:rPr>
      <w:sz w:val="16"/>
      <w:szCs w:val="16"/>
    </w:rPr>
  </w:style>
  <w:style w:type="paragraph" w:styleId="CommentText">
    <w:name w:val="annotation text"/>
    <w:basedOn w:val="Normal"/>
    <w:link w:val="CommentTextChar1"/>
    <w:uiPriority w:val="99"/>
    <w:unhideWhenUsed/>
    <w:rsid w:val="00683018"/>
    <w:rPr>
      <w:sz w:val="20"/>
      <w:szCs w:val="20"/>
    </w:rPr>
  </w:style>
  <w:style w:type="character" w:customStyle="1" w:styleId="CommentTextChar1">
    <w:name w:val="Comment Text Char1"/>
    <w:link w:val="CommentText"/>
    <w:uiPriority w:val="99"/>
    <w:rsid w:val="00683018"/>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ar-SA"/>
    </w:rPr>
  </w:style>
  <w:style w:type="paragraph" w:styleId="TOCHeading">
    <w:name w:val="TOC Heading"/>
    <w:basedOn w:val="Heading1"/>
    <w:next w:val="Normal"/>
    <w:uiPriority w:val="39"/>
    <w:unhideWhenUsed/>
    <w:qFormat/>
    <w:rsid w:val="00E40EFF"/>
    <w:pPr>
      <w:numPr>
        <w:numId w:val="0"/>
      </w:numPr>
      <w:suppressAutoHyphens w:val="0"/>
      <w:spacing w:before="240" w:line="259" w:lineRule="auto"/>
      <w:outlineLvl w:val="9"/>
    </w:pPr>
    <w:rPr>
      <w:rFonts w:eastAsiaTheme="majorEastAsia" w:cstheme="majorBidi"/>
      <w:b w:val="0"/>
      <w:bCs w:val="0"/>
      <w:szCs w:val="32"/>
      <w:lang w:val="en-US" w:eastAsia="en-US"/>
    </w:rPr>
  </w:style>
  <w:style w:type="paragraph" w:styleId="TOC1">
    <w:name w:val="toc 1"/>
    <w:basedOn w:val="Normal"/>
    <w:next w:val="Normal"/>
    <w:autoRedefine/>
    <w:uiPriority w:val="39"/>
    <w:unhideWhenUsed/>
    <w:rsid w:val="00121A79"/>
    <w:pPr>
      <w:tabs>
        <w:tab w:val="right" w:leader="dot" w:pos="8630"/>
      </w:tabs>
      <w:spacing w:after="100"/>
      <w:outlineLvl w:val="2"/>
    </w:pPr>
  </w:style>
  <w:style w:type="character" w:customStyle="1" w:styleId="Heading3Char">
    <w:name w:val="Heading 3 Char"/>
    <w:basedOn w:val="DefaultParagraphFont"/>
    <w:link w:val="Heading3"/>
    <w:uiPriority w:val="9"/>
    <w:semiHidden/>
    <w:rsid w:val="00865A9E"/>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Heading1"/>
    <w:link w:val="heading2Char"/>
    <w:qFormat/>
    <w:rsid w:val="006E7596"/>
    <w:pPr>
      <w:numPr>
        <w:numId w:val="0"/>
      </w:numPr>
    </w:pPr>
    <w:rPr>
      <w:lang w:val="en-US"/>
    </w:rPr>
  </w:style>
  <w:style w:type="paragraph" w:customStyle="1" w:styleId="Heading41">
    <w:name w:val="Heading 41"/>
    <w:basedOn w:val="Normal"/>
    <w:link w:val="heading4Char"/>
    <w:qFormat/>
    <w:rsid w:val="00D3479C"/>
    <w:pPr>
      <w:tabs>
        <w:tab w:val="left" w:pos="851"/>
      </w:tabs>
      <w:jc w:val="both"/>
    </w:pPr>
    <w:rPr>
      <w:rFonts w:ascii="Times New Roman" w:hAnsi="Times New Roman"/>
      <w:b/>
      <w:sz w:val="24"/>
      <w:szCs w:val="24"/>
      <w:u w:val="single"/>
      <w:shd w:val="clear" w:color="auto" w:fill="00FFFF"/>
    </w:rPr>
  </w:style>
  <w:style w:type="character" w:customStyle="1" w:styleId="Heading1Char1">
    <w:name w:val="Heading 1 Char1"/>
    <w:basedOn w:val="DefaultParagraphFont"/>
    <w:link w:val="Heading1"/>
    <w:rsid w:val="006E7596"/>
    <w:rPr>
      <w:rFonts w:eastAsia="Calibri" w:cs="font218"/>
      <w:b/>
      <w:bCs/>
      <w:sz w:val="24"/>
      <w:szCs w:val="28"/>
      <w:lang w:eastAsia="ar-SA"/>
    </w:rPr>
  </w:style>
  <w:style w:type="character" w:customStyle="1" w:styleId="heading2Char">
    <w:name w:val="heading 2 Char"/>
    <w:basedOn w:val="Heading1Char1"/>
    <w:link w:val="Heading21"/>
    <w:rsid w:val="006E7596"/>
    <w:rPr>
      <w:rFonts w:eastAsia="Calibri" w:cs="font218"/>
      <w:b/>
      <w:bCs/>
      <w:sz w:val="24"/>
      <w:szCs w:val="28"/>
      <w:lang w:val="en-US" w:eastAsia="ar-SA"/>
    </w:rPr>
  </w:style>
  <w:style w:type="paragraph" w:customStyle="1" w:styleId="Heading31">
    <w:name w:val="Heading 31"/>
    <w:basedOn w:val="ListParagraph"/>
    <w:link w:val="heading3Char0"/>
    <w:qFormat/>
    <w:rsid w:val="00306815"/>
    <w:pPr>
      <w:numPr>
        <w:numId w:val="4"/>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DefaultParagraphFont"/>
    <w:link w:val="Heading41"/>
    <w:rsid w:val="00D3479C"/>
    <w:rPr>
      <w:rFonts w:eastAsia="Calibri"/>
      <w:b/>
      <w:sz w:val="24"/>
      <w:szCs w:val="24"/>
      <w:u w:val="single"/>
      <w:lang w:eastAsia="ar-SA"/>
    </w:rPr>
  </w:style>
  <w:style w:type="character" w:customStyle="1" w:styleId="ListParagraphChar">
    <w:name w:val="List Paragraph Char"/>
    <w:basedOn w:val="DefaultParagraphFont"/>
    <w:link w:val="ListParagraph"/>
    <w:uiPriority w:val="34"/>
    <w:rsid w:val="00D3479C"/>
    <w:rPr>
      <w:rFonts w:eastAsia="SimSun" w:cs="Calibri"/>
      <w:b/>
      <w:sz w:val="24"/>
      <w:szCs w:val="22"/>
      <w:lang w:eastAsia="ar-SA"/>
    </w:rPr>
  </w:style>
  <w:style w:type="character" w:customStyle="1" w:styleId="heading3Char0">
    <w:name w:val="heading 3 Char"/>
    <w:basedOn w:val="ListParagraphChar"/>
    <w:link w:val="Heading31"/>
    <w:rsid w:val="00306815"/>
    <w:rPr>
      <w:rFonts w:eastAsia="Calibri" w:cs="Calibri"/>
      <w:b w:val="0"/>
      <w:sz w:val="24"/>
      <w:szCs w:val="24"/>
      <w:lang w:eastAsia="ar-SA"/>
    </w:rPr>
  </w:style>
  <w:style w:type="character" w:styleId="FollowedHyperlink">
    <w:name w:val="FollowedHyperlink"/>
    <w:basedOn w:val="DefaultParagraphFont"/>
    <w:uiPriority w:val="99"/>
    <w:semiHidden/>
    <w:unhideWhenUsed/>
    <w:rsid w:val="00500DCD"/>
    <w:rPr>
      <w:color w:val="954F72" w:themeColor="followedHyperlink"/>
      <w:u w:val="single"/>
    </w:rPr>
  </w:style>
  <w:style w:type="paragraph" w:styleId="TOC3">
    <w:name w:val="toc 3"/>
    <w:basedOn w:val="Normal"/>
    <w:next w:val="Normal"/>
    <w:autoRedefine/>
    <w:uiPriority w:val="39"/>
    <w:unhideWhenUsed/>
    <w:rsid w:val="004D39F7"/>
    <w:pPr>
      <w:tabs>
        <w:tab w:val="right" w:leader="dot" w:pos="8630"/>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DEFD0C17-7782-4E72-B9CD-66C16C41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3.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4.xml><?xml version="1.0" encoding="utf-8"?>
<ds:datastoreItem xmlns:ds="http://schemas.openxmlformats.org/officeDocument/2006/customXml" ds:itemID="{F73C0FCF-6A3E-464E-BA89-3C0EBC7E7C20}">
  <ds:schemaRefs>
    <ds:schemaRef ds:uri="http://schemas.openxmlformats.org/officeDocument/2006/bibliography"/>
  </ds:schemaRefs>
</ds:datastoreItem>
</file>

<file path=customXml/itemProps5.xml><?xml version="1.0" encoding="utf-8"?>
<ds:datastoreItem xmlns:ds="http://schemas.openxmlformats.org/officeDocument/2006/customXml" ds:itemID="{D7CB7347-8B41-4A5B-AEAA-1F3B2408C5EC}">
  <ds:schemaRefs>
    <ds:schemaRef ds:uri="http://purl.org/dc/elements/1.1/"/>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5298</Words>
  <Characters>3020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8302</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Inese Tirane</cp:lastModifiedBy>
  <cp:revision>2</cp:revision>
  <cp:lastPrinted>2019-02-08T13:27:00Z</cp:lastPrinted>
  <dcterms:created xsi:type="dcterms:W3CDTF">2021-11-05T11:39:00Z</dcterms:created>
  <dcterms:modified xsi:type="dcterms:W3CDTF">2021-11-05T11:39:00Z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